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7D" w:rsidRDefault="00324721" w:rsidP="00646DB7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012877">
        <w:rPr>
          <w:rFonts w:ascii="Times New Roman" w:hAnsi="Times New Roman" w:cs="Times New Roman"/>
          <w:i/>
          <w:sz w:val="24"/>
          <w:szCs w:val="24"/>
          <w:lang w:val="es-ES"/>
        </w:rPr>
        <w:t>Dicyphus hesperus</w:t>
      </w:r>
      <w:r w:rsidR="006F2B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(HEMIPTERA</w:t>
      </w:r>
      <w:r w:rsidR="00012877">
        <w:rPr>
          <w:rFonts w:ascii="Times New Roman" w:hAnsi="Times New Roman" w:cs="Times New Roman"/>
          <w:sz w:val="24"/>
          <w:szCs w:val="24"/>
          <w:lang w:val="es-ES"/>
        </w:rPr>
        <w:t>: MIRIDAE</w:t>
      </w:r>
      <w:r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646DB7">
        <w:rPr>
          <w:rFonts w:ascii="Times New Roman" w:hAnsi="Times New Roman" w:cs="Times New Roman"/>
          <w:sz w:val="24"/>
          <w:szCs w:val="24"/>
          <w:lang w:val="es-ES"/>
        </w:rPr>
        <w:t xml:space="preserve"> PARA EL MANEJO DE </w:t>
      </w:r>
      <w:r w:rsidR="005B2E7D" w:rsidRPr="00E76213">
        <w:rPr>
          <w:rFonts w:ascii="Times New Roman" w:hAnsi="Times New Roman" w:cs="Times New Roman"/>
          <w:i/>
          <w:sz w:val="24"/>
          <w:szCs w:val="24"/>
          <w:lang w:val="es-ES"/>
        </w:rPr>
        <w:t>Bemisia tabaci</w:t>
      </w:r>
      <w:r w:rsidR="00646DB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A4FD3">
        <w:rPr>
          <w:rFonts w:ascii="Times New Roman" w:hAnsi="Times New Roman" w:cs="Times New Roman"/>
          <w:sz w:val="24"/>
          <w:szCs w:val="24"/>
        </w:rPr>
        <w:t xml:space="preserve">(HEMIPTERA: </w:t>
      </w:r>
      <w:r w:rsidR="00646DB7" w:rsidRPr="00646DB7">
        <w:rPr>
          <w:rFonts w:ascii="Times New Roman" w:hAnsi="Times New Roman" w:cs="Times New Roman"/>
          <w:sz w:val="24"/>
          <w:szCs w:val="24"/>
        </w:rPr>
        <w:t>ALEYRODIDAE</w:t>
      </w:r>
      <w:r w:rsidR="00646DB7">
        <w:rPr>
          <w:rFonts w:ascii="Times New Roman" w:hAnsi="Times New Roman" w:cs="Times New Roman"/>
          <w:sz w:val="24"/>
          <w:szCs w:val="24"/>
        </w:rPr>
        <w:t xml:space="preserve">) </w:t>
      </w:r>
      <w:r w:rsidR="00646DB7">
        <w:rPr>
          <w:rFonts w:ascii="Times New Roman" w:hAnsi="Times New Roman" w:cs="Times New Roman"/>
          <w:sz w:val="24"/>
          <w:szCs w:val="24"/>
          <w:lang w:val="es-ES"/>
        </w:rPr>
        <w:t xml:space="preserve">Y </w:t>
      </w:r>
      <w:r w:rsidR="005B2E7D" w:rsidRPr="00E76213">
        <w:rPr>
          <w:rFonts w:ascii="Times New Roman" w:hAnsi="Times New Roman" w:cs="Times New Roman"/>
          <w:i/>
          <w:sz w:val="24"/>
          <w:szCs w:val="24"/>
          <w:lang w:val="es-ES"/>
        </w:rPr>
        <w:t>Bactericera cockerelli</w:t>
      </w:r>
      <w:r w:rsidR="005B2E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6DB7" w:rsidRPr="00646DB7">
        <w:rPr>
          <w:rFonts w:ascii="Times New Roman" w:hAnsi="Times New Roman" w:cs="Times New Roman"/>
          <w:sz w:val="24"/>
          <w:szCs w:val="24"/>
        </w:rPr>
        <w:t>(H</w:t>
      </w:r>
      <w:r w:rsidR="007A4FD3">
        <w:rPr>
          <w:rFonts w:ascii="Times New Roman" w:hAnsi="Times New Roman" w:cs="Times New Roman"/>
          <w:sz w:val="24"/>
          <w:szCs w:val="24"/>
        </w:rPr>
        <w:t xml:space="preserve">EMIPTERA: </w:t>
      </w:r>
      <w:r w:rsidR="00646DB7">
        <w:rPr>
          <w:rFonts w:ascii="Times New Roman" w:hAnsi="Times New Roman" w:cs="Times New Roman"/>
          <w:sz w:val="24"/>
          <w:szCs w:val="24"/>
        </w:rPr>
        <w:t xml:space="preserve">TRIOZIDAE) </w:t>
      </w:r>
      <w:r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6B632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46DB7">
        <w:rPr>
          <w:rFonts w:ascii="Times New Roman" w:hAnsi="Times New Roman" w:cs="Times New Roman"/>
          <w:sz w:val="24"/>
          <w:szCs w:val="24"/>
          <w:lang w:val="es-ES"/>
        </w:rPr>
        <w:t xml:space="preserve">TOMATE EN </w:t>
      </w:r>
      <w:r w:rsidR="00646DB7" w:rsidRPr="00D15A46">
        <w:rPr>
          <w:rFonts w:ascii="Times New Roman" w:hAnsi="Times New Roman" w:cs="Times New Roman"/>
          <w:sz w:val="24"/>
          <w:szCs w:val="24"/>
          <w:lang w:val="es-ES"/>
        </w:rPr>
        <w:t>INVERNADERO.</w:t>
      </w:r>
    </w:p>
    <w:p w:rsidR="00324721" w:rsidRDefault="00324721" w:rsidP="00BD0BB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0CF5">
        <w:rPr>
          <w:rFonts w:ascii="Times New Roman" w:hAnsi="Times New Roman" w:cs="Times New Roman"/>
          <w:sz w:val="24"/>
          <w:szCs w:val="24"/>
        </w:rPr>
        <w:t>Calvo, J.</w:t>
      </w:r>
      <w:r w:rsidRPr="00900CF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00CF5">
        <w:rPr>
          <w:rFonts w:ascii="Times New Roman" w:hAnsi="Times New Roman" w:cs="Times New Roman"/>
          <w:sz w:val="24"/>
          <w:szCs w:val="24"/>
        </w:rPr>
        <w:t>, A. Torres-Ruíz</w:t>
      </w:r>
      <w:r w:rsidRPr="00900C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0CF5">
        <w:rPr>
          <w:rFonts w:ascii="Times New Roman" w:hAnsi="Times New Roman" w:cs="Times New Roman"/>
          <w:sz w:val="24"/>
          <w:szCs w:val="24"/>
        </w:rPr>
        <w:t>, J. Vázquez-González</w:t>
      </w:r>
      <w:r w:rsidRPr="00900C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00C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Jimena Lima-Espindola</w:t>
      </w:r>
      <w:r w:rsidRPr="0032472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3*</w:t>
      </w:r>
      <w:r w:rsidRPr="000128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Esteban Rodríguez-Leyva</w:t>
      </w:r>
      <w:r w:rsidRPr="003247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4721">
        <w:rPr>
          <w:rFonts w:ascii="Times New Roman" w:hAnsi="Times New Roman" w:cs="Times New Roman"/>
          <w:sz w:val="24"/>
          <w:szCs w:val="24"/>
        </w:rPr>
        <w:t>, J. Refugio Lomeli-F</w:t>
      </w:r>
      <w:r>
        <w:rPr>
          <w:rFonts w:ascii="Times New Roman" w:hAnsi="Times New Roman" w:cs="Times New Roman"/>
          <w:sz w:val="24"/>
          <w:szCs w:val="24"/>
        </w:rPr>
        <w:t>lores</w:t>
      </w:r>
      <w:r w:rsidRPr="00324721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646DB7" w:rsidRPr="002F4A70" w:rsidRDefault="006A0C1E" w:rsidP="00BD0BBC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6A0C1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A0C1E">
        <w:rPr>
          <w:rFonts w:ascii="Times New Roman" w:hAnsi="Times New Roman" w:cs="Times New Roman"/>
          <w:sz w:val="24"/>
          <w:szCs w:val="24"/>
          <w:lang w:val="es-ES_tradnl"/>
        </w:rPr>
        <w:t>Departamento de Investigac</w:t>
      </w:r>
      <w:r>
        <w:rPr>
          <w:rFonts w:ascii="Times New Roman" w:hAnsi="Times New Roman" w:cs="Times New Roman"/>
          <w:sz w:val="24"/>
          <w:szCs w:val="24"/>
          <w:lang w:val="es-ES_tradnl"/>
        </w:rPr>
        <w:t>ión y Desarrollo, Koppert España</w:t>
      </w:r>
      <w:r w:rsidR="00900CF5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3B3D5D" w:rsidRPr="003B3D5D">
        <w:rPr>
          <w:rFonts w:ascii="Times New Roman" w:hAnsi="Times New Roman" w:cs="Times New Roman"/>
          <w:sz w:val="24"/>
          <w:szCs w:val="24"/>
          <w:lang w:val="es-ES_tradnl"/>
        </w:rPr>
        <w:t>04745</w:t>
      </w:r>
      <w:r w:rsidR="003B3D5D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3B3D5D" w:rsidRPr="003B3D5D">
        <w:rPr>
          <w:rFonts w:ascii="Times New Roman" w:hAnsi="Times New Roman" w:cs="Times New Roman"/>
          <w:sz w:val="24"/>
          <w:szCs w:val="24"/>
          <w:lang w:val="es-ES_tradnl"/>
        </w:rPr>
        <w:t xml:space="preserve"> La Mojonera. Alme</w:t>
      </w:r>
      <w:r w:rsidR="003B3D5D">
        <w:rPr>
          <w:rFonts w:ascii="Times New Roman" w:hAnsi="Times New Roman" w:cs="Times New Roman"/>
          <w:sz w:val="24"/>
          <w:szCs w:val="24"/>
          <w:lang w:val="es-ES_tradnl"/>
        </w:rPr>
        <w:t>ría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 w:rsidRPr="006A0C1E">
        <w:rPr>
          <w:rFonts w:ascii="Times New Roman" w:hAnsi="Times New Roman" w:cs="Times New Roman"/>
          <w:sz w:val="24"/>
          <w:szCs w:val="24"/>
          <w:lang w:val="es-ES_tradnl"/>
        </w:rPr>
        <w:t>Departamento de Investigación y Desarrollo, Koppert México</w:t>
      </w:r>
      <w:r w:rsidR="007A4FD3">
        <w:rPr>
          <w:rFonts w:ascii="Times New Roman" w:hAnsi="Times New Roman" w:cs="Times New Roman"/>
          <w:sz w:val="24"/>
          <w:szCs w:val="24"/>
          <w:lang w:val="es-ES_tradnl"/>
        </w:rPr>
        <w:t>, Circuito El Marqués Norte No.</w:t>
      </w:r>
      <w:r w:rsidRPr="006A0C1E">
        <w:rPr>
          <w:rFonts w:ascii="Times New Roman" w:hAnsi="Times New Roman" w:cs="Times New Roman"/>
          <w:sz w:val="24"/>
          <w:szCs w:val="24"/>
          <w:lang w:val="es-ES_tradnl"/>
        </w:rPr>
        <w:t xml:space="preserve"> 82, Parque In</w:t>
      </w:r>
      <w:r w:rsidR="003B3D5D">
        <w:rPr>
          <w:rFonts w:ascii="Times New Roman" w:hAnsi="Times New Roman" w:cs="Times New Roman"/>
          <w:sz w:val="24"/>
          <w:szCs w:val="24"/>
          <w:lang w:val="es-ES_tradnl"/>
        </w:rPr>
        <w:t xml:space="preserve">dustrial el Marqués, </w:t>
      </w:r>
      <w:r w:rsidR="003B3D5D" w:rsidRPr="006A0C1E">
        <w:rPr>
          <w:rFonts w:ascii="Times New Roman" w:hAnsi="Times New Roman" w:cs="Times New Roman"/>
          <w:sz w:val="24"/>
          <w:szCs w:val="24"/>
          <w:lang w:val="es-ES_tradnl"/>
        </w:rPr>
        <w:t>76246</w:t>
      </w:r>
      <w:r w:rsidR="003B3D5D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2301F">
        <w:rPr>
          <w:rFonts w:ascii="Times New Roman" w:hAnsi="Times New Roman" w:cs="Times New Roman"/>
          <w:sz w:val="24"/>
          <w:szCs w:val="24"/>
          <w:lang w:val="es-ES_tradnl"/>
        </w:rPr>
        <w:t>El Marqués,</w:t>
      </w:r>
      <w:r w:rsidR="003B3D5D">
        <w:rPr>
          <w:rFonts w:ascii="Times New Roman" w:hAnsi="Times New Roman" w:cs="Times New Roman"/>
          <w:sz w:val="24"/>
          <w:szCs w:val="24"/>
          <w:lang w:val="es-ES_tradnl"/>
        </w:rPr>
        <w:t xml:space="preserve"> Querétaro</w:t>
      </w:r>
      <w:r>
        <w:rPr>
          <w:rFonts w:ascii="Times New Roman" w:hAnsi="Times New Roman" w:cs="Times New Roman"/>
          <w:sz w:val="24"/>
          <w:szCs w:val="24"/>
          <w:lang w:val="es-ES_tradnl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 xml:space="preserve"> </w:t>
      </w:r>
      <w:r w:rsidR="00012877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3</w:t>
      </w:r>
      <w:r w:rsidR="00854600" w:rsidRPr="00854600">
        <w:rPr>
          <w:rFonts w:ascii="Times New Roman" w:hAnsi="Times New Roman" w:cs="Times New Roman"/>
          <w:sz w:val="24"/>
          <w:szCs w:val="24"/>
          <w:lang w:val="es-ES_tradnl"/>
        </w:rPr>
        <w:t>Posgrado en Fitosanidad, Colegio de posgraduados. Km.36.5 Carretera México-Texcoco, Montecillo, 56230 Texcoco, Edo. de México.</w:t>
      </w:r>
      <w:r w:rsidR="00BD0BBC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012877" w:rsidRDefault="00012877" w:rsidP="00012877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12877">
        <w:rPr>
          <w:rFonts w:ascii="Times New Roman" w:hAnsi="Times New Roman" w:cs="Times New Roman"/>
          <w:sz w:val="24"/>
          <w:szCs w:val="24"/>
          <w:lang w:val="es-ES_tradnl"/>
        </w:rPr>
        <w:t xml:space="preserve">Resumen: </w:t>
      </w:r>
      <w:r w:rsidRPr="00012877">
        <w:rPr>
          <w:rFonts w:ascii="Times New Roman" w:hAnsi="Times New Roman" w:cs="Times New Roman"/>
          <w:i/>
          <w:sz w:val="24"/>
          <w:szCs w:val="24"/>
          <w:lang w:val="es-ES_tradnl"/>
        </w:rPr>
        <w:t>Bemisia tabaci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 xml:space="preserve"> y </w:t>
      </w:r>
      <w:r w:rsidRPr="00012877">
        <w:rPr>
          <w:rFonts w:ascii="Times New Roman" w:hAnsi="Times New Roman" w:cs="Times New Roman"/>
          <w:i/>
          <w:sz w:val="24"/>
          <w:szCs w:val="24"/>
          <w:lang w:val="es-ES_tradnl"/>
        </w:rPr>
        <w:t>Bactericera cockerelli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 xml:space="preserve"> son dos de las plagas má</w:t>
      </w:r>
      <w:r w:rsidR="00F57A50">
        <w:rPr>
          <w:rFonts w:ascii="Times New Roman" w:hAnsi="Times New Roman" w:cs="Times New Roman"/>
          <w:sz w:val="24"/>
          <w:szCs w:val="24"/>
          <w:lang w:val="es-ES_tradnl"/>
        </w:rPr>
        <w:t xml:space="preserve">s importantes que son vectores </w:t>
      </w:r>
      <w:r w:rsidR="003E7A78">
        <w:rPr>
          <w:rFonts w:ascii="Times New Roman" w:hAnsi="Times New Roman" w:cs="Times New Roman"/>
          <w:sz w:val="24"/>
          <w:szCs w:val="24"/>
          <w:lang w:val="es-ES_tradnl"/>
        </w:rPr>
        <w:t>de fitopatógenos en el tomate en varios países del mundo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>. El objetivo</w:t>
      </w:r>
      <w:r w:rsidR="007A4FD3">
        <w:rPr>
          <w:rFonts w:ascii="Times New Roman" w:hAnsi="Times New Roman" w:cs="Times New Roman"/>
          <w:sz w:val="24"/>
          <w:szCs w:val="24"/>
          <w:lang w:val="es-ES_tradnl"/>
        </w:rPr>
        <w:t xml:space="preserve"> de este trabajo fue realizar la evaluación de un 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>mírido depredador generalista (</w:t>
      </w:r>
      <w:r w:rsidRPr="00012877">
        <w:rPr>
          <w:rFonts w:ascii="Times New Roman" w:hAnsi="Times New Roman" w:cs="Times New Roman"/>
          <w:i/>
          <w:sz w:val="24"/>
          <w:szCs w:val="24"/>
          <w:lang w:val="es-ES_tradnl"/>
        </w:rPr>
        <w:t>Dicyphus hesperus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 xml:space="preserve">) </w:t>
      </w:r>
      <w:r w:rsidR="003E7A78">
        <w:rPr>
          <w:rFonts w:ascii="Times New Roman" w:hAnsi="Times New Roman" w:cs="Times New Roman"/>
          <w:sz w:val="24"/>
          <w:szCs w:val="24"/>
          <w:lang w:val="es-ES_tradnl"/>
        </w:rPr>
        <w:t>como parte del manejo de estas plagas</w:t>
      </w:r>
      <w:r w:rsidRPr="00012877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 xml:space="preserve">y conocer si hay </w:t>
      </w:r>
      <w:proofErr w:type="spellStart"/>
      <w:r w:rsidRPr="00012877">
        <w:rPr>
          <w:rFonts w:ascii="Times New Roman" w:hAnsi="Times New Roman" w:cs="Times New Roman"/>
          <w:sz w:val="24"/>
          <w:szCs w:val="24"/>
          <w:lang w:val="es-ES_tradnl"/>
        </w:rPr>
        <w:t>fitófagia</w:t>
      </w:r>
      <w:proofErr w:type="spellEnd"/>
      <w:r w:rsidRPr="00012877">
        <w:rPr>
          <w:rFonts w:ascii="Times New Roman" w:hAnsi="Times New Roman" w:cs="Times New Roman"/>
          <w:sz w:val="24"/>
          <w:szCs w:val="24"/>
          <w:lang w:val="es-ES_tradnl"/>
        </w:rPr>
        <w:t xml:space="preserve"> de importancia en el culti</w:t>
      </w:r>
      <w:r w:rsidR="003E7A78">
        <w:rPr>
          <w:rFonts w:ascii="Times New Roman" w:hAnsi="Times New Roman" w:cs="Times New Roman"/>
          <w:sz w:val="24"/>
          <w:szCs w:val="24"/>
          <w:lang w:val="es-ES_tradnl"/>
        </w:rPr>
        <w:t xml:space="preserve">vo. Para esto se realizaron 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>evaluaciones en</w:t>
      </w:r>
      <w:r w:rsidR="003E7A78">
        <w:rPr>
          <w:rFonts w:ascii="Times New Roman" w:hAnsi="Times New Roman" w:cs="Times New Roman"/>
          <w:sz w:val="24"/>
          <w:szCs w:val="24"/>
          <w:lang w:val="es-ES_tradnl"/>
        </w:rPr>
        <w:t xml:space="preserve"> cultivo de tomate bajo invernadero en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 xml:space="preserve"> otoño-invierno y primaver</w:t>
      </w:r>
      <w:r w:rsidR="003E7A78">
        <w:rPr>
          <w:rFonts w:ascii="Times New Roman" w:hAnsi="Times New Roman" w:cs="Times New Roman"/>
          <w:sz w:val="24"/>
          <w:szCs w:val="24"/>
          <w:lang w:val="es-ES_tradnl"/>
        </w:rPr>
        <w:t>a-verano en el Colegio de Postgraduados en Texcoco, Estado de México. En tres invernadero</w:t>
      </w:r>
      <w:ins w:id="0" w:author="Alfonso Torres Ruiz" w:date="2015-09-18T10:03:00Z">
        <w:r w:rsidR="00EE7D5E">
          <w:rPr>
            <w:rFonts w:ascii="Times New Roman" w:hAnsi="Times New Roman" w:cs="Times New Roman"/>
            <w:sz w:val="24"/>
            <w:szCs w:val="24"/>
            <w:lang w:val="es-ES_tradnl"/>
          </w:rPr>
          <w:t>s</w:t>
        </w:r>
      </w:ins>
      <w:r w:rsidR="003E7A78">
        <w:rPr>
          <w:rFonts w:ascii="Times New Roman" w:hAnsi="Times New Roman" w:cs="Times New Roman"/>
          <w:sz w:val="24"/>
          <w:szCs w:val="24"/>
          <w:lang w:val="es-ES_tradnl"/>
        </w:rPr>
        <w:t xml:space="preserve"> experimentales con dos jaulas (90 m</w:t>
      </w:r>
      <w:r w:rsidR="003E7A78">
        <w:rPr>
          <w:rFonts w:ascii="Times New Roman" w:hAnsi="Times New Roman" w:cs="Times New Roman"/>
          <w:sz w:val="24"/>
          <w:szCs w:val="24"/>
          <w:vertAlign w:val="superscript"/>
          <w:lang w:val="es-ES_tradnl"/>
        </w:rPr>
        <w:t>2</w:t>
      </w:r>
      <w:r w:rsidR="003E7A78">
        <w:rPr>
          <w:rFonts w:ascii="Times New Roman" w:hAnsi="Times New Roman" w:cs="Times New Roman"/>
          <w:sz w:val="24"/>
          <w:szCs w:val="24"/>
          <w:lang w:val="es-ES_tradnl"/>
        </w:rPr>
        <w:t xml:space="preserve">) cada uno, y separadas por malla </w:t>
      </w:r>
      <w:proofErr w:type="spellStart"/>
      <w:r w:rsidR="003E7A78">
        <w:rPr>
          <w:rFonts w:ascii="Times New Roman" w:hAnsi="Times New Roman" w:cs="Times New Roman"/>
          <w:sz w:val="24"/>
          <w:szCs w:val="24"/>
          <w:lang w:val="es-ES_tradnl"/>
        </w:rPr>
        <w:t>antiáfidos</w:t>
      </w:r>
      <w:proofErr w:type="spellEnd"/>
      <w:r w:rsidR="003E7A78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>se establecieron dos tratamientos</w:t>
      </w:r>
      <w:r w:rsidR="003E7A78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 xml:space="preserve"> a) liberación de </w:t>
      </w:r>
      <w:r w:rsidRPr="00012877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B. tabaci 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 xml:space="preserve">y 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B.</w:t>
      </w:r>
      <w:r w:rsidRPr="00012877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cockerelli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3E7A78">
        <w:rPr>
          <w:rFonts w:ascii="Times New Roman" w:hAnsi="Times New Roman" w:cs="Times New Roman"/>
          <w:sz w:val="24"/>
          <w:szCs w:val="24"/>
          <w:lang w:val="es-ES_tradnl"/>
        </w:rPr>
        <w:t>(c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 xml:space="preserve">ontrol) y </w:t>
      </w:r>
      <w:ins w:id="1" w:author="Alfonso Torres Ruiz" w:date="2015-09-18T10:04:00Z">
        <w:r w:rsidR="00EE7D5E">
          <w:rPr>
            <w:rFonts w:ascii="Times New Roman" w:hAnsi="Times New Roman" w:cs="Times New Roman"/>
            <w:sz w:val="24"/>
            <w:szCs w:val="24"/>
            <w:lang w:val="es-ES_tradnl"/>
          </w:rPr>
          <w:t xml:space="preserve">b) </w:t>
        </w:r>
      </w:ins>
      <w:r w:rsidRPr="00012877">
        <w:rPr>
          <w:rFonts w:ascii="Times New Roman" w:hAnsi="Times New Roman" w:cs="Times New Roman"/>
          <w:sz w:val="24"/>
          <w:szCs w:val="24"/>
          <w:lang w:val="es-ES_tradnl"/>
        </w:rPr>
        <w:t xml:space="preserve">liberación de ambas especies de plagas y de </w:t>
      </w:r>
      <w:r w:rsidRPr="00012877">
        <w:rPr>
          <w:rFonts w:ascii="Times New Roman" w:hAnsi="Times New Roman" w:cs="Times New Roman"/>
          <w:i/>
          <w:sz w:val="24"/>
          <w:szCs w:val="24"/>
          <w:lang w:val="es-ES_tradnl"/>
        </w:rPr>
        <w:t>Dicyp</w:t>
      </w:r>
      <w:r w:rsidR="00F57A50">
        <w:rPr>
          <w:rFonts w:ascii="Times New Roman" w:hAnsi="Times New Roman" w:cs="Times New Roman"/>
          <w:i/>
          <w:sz w:val="24"/>
          <w:szCs w:val="24"/>
          <w:lang w:val="es-ES_tradnl"/>
        </w:rPr>
        <w:t>h</w:t>
      </w:r>
      <w:r w:rsidRPr="00012877">
        <w:rPr>
          <w:rFonts w:ascii="Times New Roman" w:hAnsi="Times New Roman" w:cs="Times New Roman"/>
          <w:i/>
          <w:sz w:val="24"/>
          <w:szCs w:val="24"/>
          <w:lang w:val="es-ES_tradnl"/>
        </w:rPr>
        <w:t>us hesperus</w:t>
      </w:r>
      <w:r w:rsidR="003E7A78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, </w:t>
      </w:r>
      <w:r w:rsidR="003E7A78">
        <w:rPr>
          <w:rFonts w:ascii="Times New Roman" w:hAnsi="Times New Roman" w:cs="Times New Roman"/>
          <w:sz w:val="24"/>
          <w:szCs w:val="24"/>
          <w:lang w:val="es-ES_tradnl"/>
        </w:rPr>
        <w:t>cada uno con tres repeticiones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3E7A78">
        <w:rPr>
          <w:rFonts w:ascii="Times New Roman" w:hAnsi="Times New Roman" w:cs="Times New Roman"/>
          <w:sz w:val="24"/>
          <w:szCs w:val="24"/>
          <w:lang w:val="es-ES_tradnl"/>
        </w:rPr>
        <w:t xml:space="preserve"> E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 xml:space="preserve">l mírido </w:t>
      </w:r>
      <w:r w:rsidR="00F57A50">
        <w:rPr>
          <w:rFonts w:ascii="Times New Roman" w:hAnsi="Times New Roman" w:cs="Times New Roman"/>
          <w:i/>
          <w:sz w:val="24"/>
          <w:szCs w:val="24"/>
          <w:lang w:val="es-ES_tradnl"/>
        </w:rPr>
        <w:t>Dicyphus he</w:t>
      </w:r>
      <w:r w:rsidRPr="00012877">
        <w:rPr>
          <w:rFonts w:ascii="Times New Roman" w:hAnsi="Times New Roman" w:cs="Times New Roman"/>
          <w:i/>
          <w:sz w:val="24"/>
          <w:szCs w:val="24"/>
          <w:lang w:val="es-ES_tradnl"/>
        </w:rPr>
        <w:t>sperus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 xml:space="preserve"> se estableció</w:t>
      </w:r>
      <w:r w:rsidR="004254C1">
        <w:rPr>
          <w:rFonts w:ascii="Times New Roman" w:hAnsi="Times New Roman" w:cs="Times New Roman"/>
          <w:sz w:val="24"/>
          <w:szCs w:val="24"/>
          <w:lang w:val="es-ES_tradnl"/>
        </w:rPr>
        <w:t xml:space="preserve"> y desarrollo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 xml:space="preserve"> en los dos periodos de evaluación, y</w:t>
      </w:r>
      <w:r w:rsidR="003E7A78">
        <w:rPr>
          <w:rFonts w:ascii="Times New Roman" w:hAnsi="Times New Roman" w:cs="Times New Roman"/>
          <w:sz w:val="24"/>
          <w:szCs w:val="24"/>
          <w:lang w:val="es-ES_tradnl"/>
        </w:rPr>
        <w:t xml:space="preserve"> proporcionó 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>una disminuc</w:t>
      </w:r>
      <w:r w:rsidR="004254C1">
        <w:rPr>
          <w:rFonts w:ascii="Times New Roman" w:hAnsi="Times New Roman" w:cs="Times New Roman"/>
          <w:sz w:val="24"/>
          <w:szCs w:val="24"/>
          <w:lang w:val="es-ES_tradnl"/>
        </w:rPr>
        <w:t xml:space="preserve">ión en las poblaciones de </w:t>
      </w:r>
      <w:r w:rsidR="00930754" w:rsidRPr="00854532">
        <w:rPr>
          <w:rFonts w:ascii="Times New Roman" w:hAnsi="Times New Roman" w:cs="Times New Roman"/>
          <w:i/>
          <w:sz w:val="24"/>
          <w:szCs w:val="24"/>
          <w:lang w:val="es-ES_tradnl"/>
        </w:rPr>
        <w:t>B. tabaci</w:t>
      </w:r>
      <w:r w:rsidR="00930754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4254C1">
        <w:rPr>
          <w:rFonts w:ascii="Times New Roman" w:hAnsi="Times New Roman" w:cs="Times New Roman"/>
          <w:sz w:val="24"/>
          <w:szCs w:val="24"/>
          <w:lang w:val="es-ES_tradnl"/>
        </w:rPr>
        <w:t>y</w:t>
      </w:r>
      <w:r w:rsidR="00854532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854532" w:rsidRPr="00854532">
        <w:rPr>
          <w:rFonts w:ascii="Times New Roman" w:hAnsi="Times New Roman" w:cs="Times New Roman"/>
          <w:i/>
          <w:sz w:val="24"/>
          <w:szCs w:val="24"/>
          <w:lang w:val="es-ES_tradnl"/>
        </w:rPr>
        <w:t>B. cockerelli</w:t>
      </w:r>
      <w:r w:rsidR="004254C1">
        <w:rPr>
          <w:rFonts w:ascii="Times New Roman" w:hAnsi="Times New Roman" w:cs="Times New Roman"/>
          <w:sz w:val="24"/>
          <w:szCs w:val="24"/>
          <w:lang w:val="es-ES_tradnl"/>
        </w:rPr>
        <w:t xml:space="preserve"> en al menos 78%. En las densidades poblacionales que se alcanzaron en los experimentos (menos de 1.8 adultos por hoja) </w:t>
      </w:r>
      <w:r w:rsidR="004254C1" w:rsidRPr="004254C1">
        <w:rPr>
          <w:rFonts w:ascii="Times New Roman" w:hAnsi="Times New Roman" w:cs="Times New Roman"/>
          <w:i/>
          <w:sz w:val="24"/>
          <w:szCs w:val="24"/>
          <w:lang w:val="es-ES_tradnl"/>
        </w:rPr>
        <w:t>D. hesperus</w:t>
      </w:r>
      <w:r w:rsidR="004254C1">
        <w:rPr>
          <w:rFonts w:ascii="Times New Roman" w:hAnsi="Times New Roman" w:cs="Times New Roman"/>
          <w:sz w:val="24"/>
          <w:szCs w:val="24"/>
          <w:lang w:val="es-ES_tradnl"/>
        </w:rPr>
        <w:t xml:space="preserve"> se alimentó de plantas y frutos de tomate; no obstante, no se detectó ningún daño significativo en producción o estético al cultivo</w:t>
      </w:r>
      <w:r w:rsidRPr="0001287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:rsidR="00646DB7" w:rsidRPr="00DD2F46" w:rsidRDefault="00930754" w:rsidP="00DD2F46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Palabras claves: </w:t>
      </w:r>
      <w:r w:rsidR="00456C71">
        <w:rPr>
          <w:rFonts w:ascii="Times New Roman" w:hAnsi="Times New Roman" w:cs="Times New Roman"/>
          <w:sz w:val="24"/>
          <w:szCs w:val="24"/>
          <w:lang w:val="es-ES_tradnl"/>
        </w:rPr>
        <w:t xml:space="preserve">Insectos </w:t>
      </w:r>
      <w:proofErr w:type="spellStart"/>
      <w:r w:rsidR="00456C71">
        <w:rPr>
          <w:rFonts w:ascii="Times New Roman" w:hAnsi="Times New Roman" w:cs="Times New Roman"/>
          <w:sz w:val="24"/>
          <w:szCs w:val="24"/>
          <w:lang w:val="es-ES_tradnl"/>
        </w:rPr>
        <w:t>zoofitófagos</w:t>
      </w:r>
      <w:proofErr w:type="spellEnd"/>
      <w:r w:rsidR="00DD2F46">
        <w:rPr>
          <w:rFonts w:ascii="Times New Roman" w:hAnsi="Times New Roman" w:cs="Times New Roman"/>
          <w:sz w:val="24"/>
          <w:szCs w:val="24"/>
          <w:lang w:val="es-ES_tradnl"/>
        </w:rPr>
        <w:t>,</w:t>
      </w:r>
      <w:r w:rsidR="005839CE">
        <w:rPr>
          <w:rFonts w:ascii="Times New Roman" w:hAnsi="Times New Roman" w:cs="Times New Roman"/>
          <w:sz w:val="24"/>
          <w:szCs w:val="24"/>
          <w:lang w:val="es-ES_tradnl"/>
        </w:rPr>
        <w:t xml:space="preserve"> depredación, agricultura p</w:t>
      </w:r>
      <w:r w:rsidR="00DD2F46">
        <w:rPr>
          <w:rFonts w:ascii="Times New Roman" w:hAnsi="Times New Roman" w:cs="Times New Roman"/>
          <w:sz w:val="24"/>
          <w:szCs w:val="24"/>
          <w:lang w:val="es-ES_tradnl"/>
        </w:rPr>
        <w:t xml:space="preserve">rotegida.  </w:t>
      </w:r>
    </w:p>
    <w:p w:rsidR="00676A21" w:rsidRPr="00BA7614" w:rsidRDefault="00676A21" w:rsidP="00676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A7614">
        <w:rPr>
          <w:rFonts w:ascii="Times New Roman" w:hAnsi="Times New Roman" w:cs="Times New Roman"/>
          <w:b/>
          <w:sz w:val="24"/>
          <w:szCs w:val="24"/>
          <w:lang w:val="es-ES"/>
        </w:rPr>
        <w:t>Introducción</w:t>
      </w:r>
    </w:p>
    <w:p w:rsidR="00676A21" w:rsidRPr="00E214E1" w:rsidRDefault="00676A21" w:rsidP="00676A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E231CF" w:rsidRPr="00DD2F46" w:rsidRDefault="00B420EB" w:rsidP="00E23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En México </w:t>
      </w:r>
      <w:r w:rsidR="004254C1">
        <w:rPr>
          <w:rFonts w:ascii="Times New Roman" w:hAnsi="Times New Roman" w:cs="Times New Roman"/>
          <w:sz w:val="24"/>
          <w:szCs w:val="24"/>
          <w:lang w:val="es-ES"/>
        </w:rPr>
        <w:t xml:space="preserve">se cultivan 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DC56EC">
        <w:rPr>
          <w:rFonts w:ascii="Times New Roman" w:hAnsi="Times New Roman" w:cs="Times New Roman"/>
          <w:sz w:val="24"/>
          <w:szCs w:val="24"/>
          <w:lang w:val="es-ES"/>
        </w:rPr>
        <w:t>rededor de 52,000 ha</w:t>
      </w:r>
      <w:r w:rsidR="006B6321"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>de tomate</w:t>
      </w:r>
      <w:r w:rsidR="006B6321"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 (SAGARPA, 2014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900CF5">
        <w:rPr>
          <w:rFonts w:ascii="Times New Roman" w:hAnsi="Times New Roman" w:cs="Times New Roman"/>
          <w:sz w:val="24"/>
          <w:szCs w:val="24"/>
          <w:lang w:val="es-ES"/>
        </w:rPr>
        <w:t xml:space="preserve"> y aportan</w:t>
      </w:r>
      <w:r w:rsidR="004254C1">
        <w:rPr>
          <w:rFonts w:ascii="Times New Roman" w:hAnsi="Times New Roman" w:cs="Times New Roman"/>
          <w:sz w:val="24"/>
          <w:szCs w:val="24"/>
          <w:lang w:val="es-ES"/>
        </w:rPr>
        <w:t xml:space="preserve"> más </w:t>
      </w:r>
      <w:r w:rsidR="00E33E50">
        <w:rPr>
          <w:rFonts w:ascii="Times New Roman" w:hAnsi="Times New Roman" w:cs="Times New Roman"/>
          <w:sz w:val="24"/>
          <w:szCs w:val="24"/>
          <w:lang w:val="es-ES"/>
        </w:rPr>
        <w:t xml:space="preserve">de 15 </w:t>
      </w:r>
      <w:r w:rsidR="00900CF5">
        <w:rPr>
          <w:rFonts w:ascii="Times New Roman" w:hAnsi="Times New Roman" w:cs="Times New Roman"/>
          <w:sz w:val="24"/>
          <w:szCs w:val="24"/>
          <w:lang w:val="es-ES"/>
        </w:rPr>
        <w:t>mil millones de pesos por año</w:t>
      </w:r>
      <w:r w:rsidR="00E33E5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B6321"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 además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839CE">
        <w:rPr>
          <w:rFonts w:ascii="Times New Roman" w:hAnsi="Times New Roman" w:cs="Times New Roman"/>
          <w:sz w:val="24"/>
          <w:szCs w:val="24"/>
          <w:lang w:val="es-ES"/>
        </w:rPr>
        <w:t xml:space="preserve">esta hortaliza </w:t>
      </w:r>
      <w:r w:rsidR="00900CF5">
        <w:rPr>
          <w:rFonts w:ascii="Times New Roman" w:hAnsi="Times New Roman" w:cs="Times New Roman"/>
          <w:sz w:val="24"/>
          <w:szCs w:val="24"/>
          <w:lang w:val="es-ES"/>
        </w:rPr>
        <w:t xml:space="preserve">tiene uno de los primeros lugares como producto de exportación en nuestro país </w:t>
      </w:r>
      <w:r w:rsidR="00DC56EC">
        <w:rPr>
          <w:rFonts w:ascii="Times New Roman" w:hAnsi="Times New Roman" w:cs="Times New Roman"/>
          <w:sz w:val="24"/>
          <w:szCs w:val="24"/>
          <w:lang w:val="es-ES"/>
        </w:rPr>
        <w:t>(García, 2009). L</w:t>
      </w:r>
      <w:r w:rsidR="005839CE">
        <w:rPr>
          <w:rFonts w:ascii="Times New Roman" w:hAnsi="Times New Roman" w:cs="Times New Roman"/>
          <w:sz w:val="24"/>
          <w:szCs w:val="24"/>
          <w:lang w:val="es-ES"/>
        </w:rPr>
        <w:t xml:space="preserve">a producción de esta hortaliza es afectada </w:t>
      </w:r>
      <w:r w:rsidR="004254C1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FD2EC1">
        <w:rPr>
          <w:rFonts w:ascii="Times New Roman" w:hAnsi="Times New Roman" w:cs="Times New Roman"/>
          <w:sz w:val="24"/>
          <w:szCs w:val="24"/>
          <w:lang w:val="es-ES"/>
        </w:rPr>
        <w:t>diversas plagas</w:t>
      </w:r>
      <w:r w:rsidR="004254C1">
        <w:rPr>
          <w:rFonts w:ascii="Times New Roman" w:hAnsi="Times New Roman" w:cs="Times New Roman"/>
          <w:sz w:val="24"/>
          <w:szCs w:val="24"/>
          <w:lang w:val="es-ES"/>
        </w:rPr>
        <w:t xml:space="preserve"> pero, </w:t>
      </w:r>
      <w:r w:rsidRPr="00B14664">
        <w:rPr>
          <w:rFonts w:ascii="Times New Roman" w:hAnsi="Times New Roman" w:cs="Times New Roman"/>
          <w:i/>
          <w:sz w:val="24"/>
          <w:szCs w:val="24"/>
          <w:lang w:val="es-ES"/>
        </w:rPr>
        <w:t>Bemisia tabaci</w:t>
      </w:r>
      <w:r w:rsidR="00340D4D" w:rsidRPr="00B1466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425091">
        <w:rPr>
          <w:rFonts w:ascii="Times New Roman" w:hAnsi="Times New Roman" w:cs="Times New Roman"/>
          <w:sz w:val="24"/>
          <w:szCs w:val="24"/>
          <w:lang w:val="es-ES"/>
        </w:rPr>
        <w:t>Gennadius</w:t>
      </w:r>
      <w:proofErr w:type="spellEnd"/>
      <w:r w:rsidR="006F2B4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0D4D" w:rsidRPr="00B14664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C8374E" w:rsidRPr="00B14664">
        <w:rPr>
          <w:rFonts w:ascii="Times New Roman" w:hAnsi="Times New Roman" w:cs="Times New Roman"/>
          <w:sz w:val="24"/>
          <w:szCs w:val="24"/>
          <w:lang w:val="es-ES"/>
        </w:rPr>
        <w:t>Hemiptera</w:t>
      </w:r>
      <w:proofErr w:type="spellEnd"/>
      <w:r w:rsidR="00C8374E"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="00C8374E" w:rsidRPr="00B14664">
        <w:rPr>
          <w:rFonts w:ascii="Times New Roman" w:hAnsi="Times New Roman" w:cs="Times New Roman"/>
          <w:sz w:val="24"/>
          <w:szCs w:val="24"/>
          <w:lang w:val="es-ES"/>
        </w:rPr>
        <w:t>Aleyrodidae</w:t>
      </w:r>
      <w:proofErr w:type="spellEnd"/>
      <w:r w:rsidR="00340D4D" w:rsidRPr="00B1466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C8374E"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 y </w:t>
      </w:r>
      <w:proofErr w:type="spellStart"/>
      <w:r w:rsidRPr="00B14664">
        <w:rPr>
          <w:rFonts w:ascii="Times New Roman" w:hAnsi="Times New Roman" w:cs="Times New Roman"/>
          <w:i/>
          <w:sz w:val="24"/>
          <w:szCs w:val="24"/>
          <w:lang w:val="es-ES"/>
        </w:rPr>
        <w:t>Bactericera</w:t>
      </w:r>
      <w:proofErr w:type="spellEnd"/>
      <w:r w:rsidRPr="00B1466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cockerelli</w:t>
      </w:r>
      <w:r w:rsidR="00C8374E" w:rsidRPr="00B1466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425091" w:rsidRPr="00425091">
        <w:rPr>
          <w:rFonts w:ascii="Times New Roman" w:hAnsi="Times New Roman" w:cs="Times New Roman"/>
          <w:sz w:val="24"/>
          <w:szCs w:val="24"/>
          <w:lang w:val="es-ES"/>
        </w:rPr>
        <w:t>Sulcer</w:t>
      </w:r>
      <w:proofErr w:type="spellEnd"/>
      <w:r w:rsidR="00F57A50" w:rsidRPr="00F57A5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C8374E" w:rsidRPr="00B14664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C8374E" w:rsidRPr="00B14664">
        <w:rPr>
          <w:rFonts w:ascii="Times New Roman" w:hAnsi="Times New Roman" w:cs="Times New Roman"/>
          <w:sz w:val="24"/>
          <w:szCs w:val="24"/>
        </w:rPr>
        <w:t>Hemiptera</w:t>
      </w:r>
      <w:proofErr w:type="spellEnd"/>
      <w:r w:rsidR="00C8374E" w:rsidRPr="00B1466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C8374E" w:rsidRPr="00B14664">
        <w:rPr>
          <w:rFonts w:ascii="Times New Roman" w:hAnsi="Times New Roman" w:cs="Times New Roman"/>
          <w:sz w:val="24"/>
          <w:szCs w:val="24"/>
        </w:rPr>
        <w:t>Triozidae</w:t>
      </w:r>
      <w:proofErr w:type="spellEnd"/>
      <w:r w:rsidR="00C8374E" w:rsidRPr="00B14664">
        <w:rPr>
          <w:rFonts w:ascii="Times New Roman" w:hAnsi="Times New Roman" w:cs="Times New Roman"/>
          <w:sz w:val="24"/>
          <w:szCs w:val="24"/>
        </w:rPr>
        <w:t>)</w:t>
      </w:r>
      <w:r w:rsidR="005839CE">
        <w:rPr>
          <w:rFonts w:ascii="Times New Roman" w:hAnsi="Times New Roman" w:cs="Times New Roman"/>
          <w:sz w:val="24"/>
          <w:szCs w:val="24"/>
          <w:lang w:val="es-ES"/>
        </w:rPr>
        <w:t xml:space="preserve"> son dos</w:t>
      </w:r>
      <w:r w:rsidR="00FD2EC1">
        <w:rPr>
          <w:rFonts w:ascii="Times New Roman" w:hAnsi="Times New Roman" w:cs="Times New Roman"/>
          <w:sz w:val="24"/>
          <w:szCs w:val="24"/>
          <w:lang w:val="es-ES"/>
        </w:rPr>
        <w:t xml:space="preserve"> de las más importantes.</w:t>
      </w:r>
      <w:r w:rsidR="004254C1">
        <w:rPr>
          <w:rFonts w:ascii="Times New Roman" w:hAnsi="Times New Roman" w:cs="Times New Roman"/>
          <w:sz w:val="24"/>
          <w:szCs w:val="24"/>
          <w:lang w:val="es-ES"/>
        </w:rPr>
        <w:t xml:space="preserve"> Estos insectos causan 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>daños directos</w:t>
      </w:r>
      <w:r w:rsidR="00EC3A72">
        <w:rPr>
          <w:rFonts w:ascii="Times New Roman" w:hAnsi="Times New Roman" w:cs="Times New Roman"/>
          <w:sz w:val="24"/>
          <w:szCs w:val="24"/>
          <w:lang w:val="es-ES"/>
        </w:rPr>
        <w:t xml:space="preserve"> por su alimentación 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>origina</w:t>
      </w:r>
      <w:r w:rsidR="001F70F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>do el debilitando de la planta y d</w:t>
      </w:r>
      <w:r w:rsidR="004254C1">
        <w:rPr>
          <w:rFonts w:ascii="Times New Roman" w:hAnsi="Times New Roman" w:cs="Times New Roman"/>
          <w:sz w:val="24"/>
          <w:szCs w:val="24"/>
          <w:lang w:val="es-ES"/>
        </w:rPr>
        <w:t xml:space="preserve">esordenes fisiológicos, además 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>oc</w:t>
      </w:r>
      <w:r w:rsidR="004254C1">
        <w:rPr>
          <w:rFonts w:ascii="Times New Roman" w:hAnsi="Times New Roman" w:cs="Times New Roman"/>
          <w:sz w:val="24"/>
          <w:szCs w:val="24"/>
          <w:lang w:val="es-ES"/>
        </w:rPr>
        <w:t xml:space="preserve">asionan daños indirectos por la 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>transmisión de patógenos (</w:t>
      </w:r>
      <w:proofErr w:type="spellStart"/>
      <w:r w:rsidRPr="00B14664">
        <w:rPr>
          <w:rFonts w:ascii="Times New Roman" w:hAnsi="Times New Roman" w:cs="Times New Roman"/>
          <w:sz w:val="24"/>
          <w:szCs w:val="24"/>
          <w:lang w:val="es-ES"/>
        </w:rPr>
        <w:t>Perring</w:t>
      </w:r>
      <w:proofErr w:type="spellEnd"/>
      <w:r w:rsidRPr="00B14664">
        <w:rPr>
          <w:rFonts w:ascii="Times New Roman" w:hAnsi="Times New Roman" w:cs="Times New Roman"/>
          <w:sz w:val="24"/>
          <w:szCs w:val="24"/>
          <w:lang w:val="es-ES"/>
        </w:rPr>
        <w:t>, 2001).</w:t>
      </w:r>
      <w:r w:rsidR="002529A1"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>El principal método de control de estos insec</w:t>
      </w:r>
      <w:r w:rsidR="005839CE">
        <w:rPr>
          <w:rFonts w:ascii="Times New Roman" w:hAnsi="Times New Roman" w:cs="Times New Roman"/>
          <w:sz w:val="24"/>
          <w:szCs w:val="24"/>
          <w:lang w:val="es-ES"/>
        </w:rPr>
        <w:t>tos</w:t>
      </w:r>
      <w:r w:rsidR="006B6321"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es el control químico, aunque debido al uso inadecuado </w:t>
      </w:r>
      <w:r w:rsidR="00FD2EC1">
        <w:rPr>
          <w:rFonts w:ascii="Times New Roman" w:hAnsi="Times New Roman" w:cs="Times New Roman"/>
          <w:sz w:val="24"/>
          <w:szCs w:val="24"/>
          <w:lang w:val="es-ES"/>
        </w:rPr>
        <w:t xml:space="preserve">de insecticidas </w:t>
      </w:r>
      <w:r w:rsidR="00F450EE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FD2EC1">
        <w:rPr>
          <w:rFonts w:ascii="Times New Roman" w:hAnsi="Times New Roman" w:cs="Times New Roman"/>
          <w:sz w:val="24"/>
          <w:szCs w:val="24"/>
          <w:lang w:val="es-ES"/>
        </w:rPr>
        <w:t>ha conducido a la selección de resistencia</w:t>
      </w:r>
      <w:r w:rsidR="00C65B60">
        <w:rPr>
          <w:rFonts w:ascii="Times New Roman" w:hAnsi="Times New Roman" w:cs="Times New Roman"/>
          <w:sz w:val="24"/>
          <w:szCs w:val="24"/>
          <w:lang w:val="es-ES"/>
        </w:rPr>
        <w:t xml:space="preserve"> (Cuéllar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14664">
        <w:rPr>
          <w:rFonts w:ascii="Times New Roman" w:hAnsi="Times New Roman" w:cs="Times New Roman"/>
          <w:i/>
          <w:sz w:val="24"/>
          <w:szCs w:val="24"/>
          <w:lang w:val="es-ES"/>
        </w:rPr>
        <w:t>et al</w:t>
      </w:r>
      <w:r w:rsidR="00F450EE">
        <w:rPr>
          <w:rFonts w:ascii="Times New Roman" w:hAnsi="Times New Roman" w:cs="Times New Roman"/>
          <w:i/>
          <w:sz w:val="24"/>
          <w:szCs w:val="24"/>
          <w:lang w:val="es-ES"/>
        </w:rPr>
        <w:t>.,</w:t>
      </w:r>
      <w:r w:rsidR="00900CF5">
        <w:rPr>
          <w:rFonts w:ascii="Times New Roman" w:hAnsi="Times New Roman" w:cs="Times New Roman"/>
          <w:sz w:val="24"/>
          <w:szCs w:val="24"/>
          <w:lang w:val="es-ES"/>
        </w:rPr>
        <w:t xml:space="preserve"> 2006), esta situación indica que se necesitan explorar algunas estrategias biológicas más para </w:t>
      </w:r>
      <w:r w:rsidR="004254C1">
        <w:rPr>
          <w:rFonts w:ascii="Times New Roman" w:hAnsi="Times New Roman" w:cs="Times New Roman"/>
          <w:sz w:val="24"/>
          <w:szCs w:val="24"/>
          <w:lang w:val="es-ES"/>
        </w:rPr>
        <w:lastRenderedPageBreak/>
        <w:t>su manejo</w:t>
      </w:r>
      <w:r w:rsidR="00900CF5">
        <w:rPr>
          <w:rFonts w:ascii="Times New Roman" w:hAnsi="Times New Roman" w:cs="Times New Roman"/>
          <w:sz w:val="24"/>
          <w:szCs w:val="24"/>
          <w:lang w:val="es-ES"/>
        </w:rPr>
        <w:t xml:space="preserve"> (Rojas </w:t>
      </w:r>
      <w:r w:rsidR="00900CF5" w:rsidRPr="00900CF5">
        <w:rPr>
          <w:rFonts w:ascii="Times New Roman" w:hAnsi="Times New Roman" w:cs="Times New Roman"/>
          <w:i/>
          <w:sz w:val="24"/>
          <w:szCs w:val="24"/>
          <w:lang w:val="es-ES"/>
        </w:rPr>
        <w:t xml:space="preserve">et al., </w:t>
      </w:r>
      <w:r w:rsidR="00900CF5">
        <w:rPr>
          <w:rFonts w:ascii="Times New Roman" w:hAnsi="Times New Roman" w:cs="Times New Roman"/>
          <w:sz w:val="24"/>
          <w:szCs w:val="24"/>
          <w:lang w:val="es-ES"/>
        </w:rPr>
        <w:t>2015). En la región del Mediterráneo se están utilizando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00CF5">
        <w:rPr>
          <w:rFonts w:ascii="Times New Roman" w:hAnsi="Times New Roman" w:cs="Times New Roman"/>
          <w:sz w:val="24"/>
          <w:szCs w:val="24"/>
          <w:lang w:val="es-ES"/>
        </w:rPr>
        <w:t>míridos</w:t>
      </w:r>
      <w:r w:rsidR="001F70F1">
        <w:rPr>
          <w:rFonts w:ascii="Times New Roman" w:hAnsi="Times New Roman" w:cs="Times New Roman"/>
          <w:sz w:val="24"/>
          <w:szCs w:val="24"/>
          <w:lang w:val="es-ES"/>
        </w:rPr>
        <w:t xml:space="preserve"> depredadores </w:t>
      </w:r>
      <w:r w:rsidR="00900CF5">
        <w:rPr>
          <w:rFonts w:ascii="Times New Roman" w:hAnsi="Times New Roman" w:cs="Times New Roman"/>
          <w:sz w:val="24"/>
          <w:szCs w:val="24"/>
          <w:lang w:val="es-ES"/>
        </w:rPr>
        <w:t xml:space="preserve">generalistas nativos, particularmente de la subfamilia </w:t>
      </w:r>
      <w:proofErr w:type="spellStart"/>
      <w:r w:rsidR="00900CF5">
        <w:rPr>
          <w:rFonts w:ascii="Times New Roman" w:hAnsi="Times New Roman" w:cs="Times New Roman"/>
          <w:sz w:val="24"/>
          <w:szCs w:val="24"/>
          <w:lang w:val="es-ES"/>
        </w:rPr>
        <w:t>Dicyphinae</w:t>
      </w:r>
      <w:proofErr w:type="spellEnd"/>
      <w:r w:rsidR="00900CF5">
        <w:rPr>
          <w:rFonts w:ascii="Times New Roman" w:hAnsi="Times New Roman" w:cs="Times New Roman"/>
          <w:sz w:val="24"/>
          <w:szCs w:val="24"/>
          <w:lang w:val="es-ES"/>
        </w:rPr>
        <w:t>, para el combate de mosca blanca, algunos lepidópteros y otros insectos de cuerpo blando con excelentes resultados. No obstante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, se han descrito </w:t>
      </w:r>
      <w:r w:rsidR="00F450EE">
        <w:rPr>
          <w:rFonts w:ascii="Times New Roman" w:hAnsi="Times New Roman" w:cs="Times New Roman"/>
          <w:sz w:val="24"/>
          <w:szCs w:val="24"/>
          <w:lang w:val="es-ES"/>
        </w:rPr>
        <w:t xml:space="preserve">algunas lesiones </w:t>
      </w:r>
      <w:r w:rsidR="001F70F1">
        <w:rPr>
          <w:rFonts w:ascii="Times New Roman" w:hAnsi="Times New Roman" w:cs="Times New Roman"/>
          <w:sz w:val="24"/>
          <w:szCs w:val="24"/>
          <w:lang w:val="es-ES"/>
        </w:rPr>
        <w:t xml:space="preserve">en las plantas 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F450EE">
        <w:rPr>
          <w:rFonts w:ascii="Times New Roman" w:hAnsi="Times New Roman" w:cs="Times New Roman"/>
          <w:sz w:val="24"/>
          <w:szCs w:val="24"/>
          <w:lang w:val="es-ES"/>
        </w:rPr>
        <w:t xml:space="preserve">or los </w:t>
      </w:r>
      <w:r w:rsidR="004F5CD7">
        <w:rPr>
          <w:rFonts w:ascii="Times New Roman" w:hAnsi="Times New Roman" w:cs="Times New Roman"/>
          <w:sz w:val="24"/>
          <w:szCs w:val="24"/>
          <w:lang w:val="es-ES"/>
        </w:rPr>
        <w:t>míridos</w:t>
      </w:r>
      <w:r w:rsidR="001F70F1">
        <w:rPr>
          <w:rFonts w:ascii="Times New Roman" w:hAnsi="Times New Roman" w:cs="Times New Roman"/>
          <w:sz w:val="24"/>
          <w:szCs w:val="24"/>
          <w:lang w:val="es-ES"/>
        </w:rPr>
        <w:t xml:space="preserve"> debido a sus hábitos alimenticios</w:t>
      </w:r>
      <w:r w:rsidR="002446F8">
        <w:rPr>
          <w:rFonts w:ascii="Times New Roman" w:hAnsi="Times New Roman" w:cs="Times New Roman"/>
          <w:sz w:val="24"/>
          <w:szCs w:val="24"/>
          <w:lang w:val="es-ES"/>
        </w:rPr>
        <w:t>. En tomate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450EE">
        <w:rPr>
          <w:rFonts w:ascii="Times New Roman" w:hAnsi="Times New Roman" w:cs="Times New Roman"/>
          <w:sz w:val="24"/>
          <w:szCs w:val="24"/>
          <w:lang w:val="es-ES"/>
        </w:rPr>
        <w:t>se producen algunas deformaciones en tallo y lesiones visibles</w:t>
      </w:r>
      <w:del w:id="2" w:author="Alfonso Torres Ruiz" w:date="2015-09-18T10:05:00Z">
        <w:r w:rsidR="00F450EE" w:rsidDel="00EE7D5E">
          <w:rPr>
            <w:rFonts w:ascii="Times New Roman" w:hAnsi="Times New Roman" w:cs="Times New Roman"/>
            <w:sz w:val="24"/>
            <w:szCs w:val="24"/>
            <w:lang w:val="es-ES"/>
          </w:rPr>
          <w:delText xml:space="preserve"> se</w:delText>
        </w:r>
      </w:del>
      <w:r w:rsidR="00F450E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00CF5">
        <w:rPr>
          <w:rFonts w:ascii="Times New Roman" w:hAnsi="Times New Roman" w:cs="Times New Roman"/>
          <w:sz w:val="24"/>
          <w:szCs w:val="24"/>
          <w:lang w:val="es-ES"/>
        </w:rPr>
        <w:t>en frutos inmaduros</w:t>
      </w:r>
      <w:r w:rsidR="002446F8">
        <w:rPr>
          <w:rFonts w:ascii="Times New Roman" w:hAnsi="Times New Roman" w:cs="Times New Roman"/>
          <w:sz w:val="24"/>
          <w:szCs w:val="24"/>
          <w:lang w:val="es-ES"/>
        </w:rPr>
        <w:t xml:space="preserve">, incluidas </w:t>
      </w:r>
      <w:r w:rsidR="00F450EE">
        <w:rPr>
          <w:rFonts w:ascii="Times New Roman" w:hAnsi="Times New Roman" w:cs="Times New Roman"/>
          <w:sz w:val="24"/>
          <w:szCs w:val="24"/>
          <w:lang w:val="es-ES"/>
        </w:rPr>
        <w:t>pequeñas manchas y cicatrices</w:t>
      </w:r>
      <w:r w:rsidR="002446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B14664">
        <w:rPr>
          <w:rFonts w:ascii="Times New Roman" w:hAnsi="Times New Roman" w:cs="Times New Roman"/>
          <w:sz w:val="24"/>
          <w:szCs w:val="24"/>
          <w:lang w:val="es-ES"/>
        </w:rPr>
        <w:t>Castañé</w:t>
      </w:r>
      <w:proofErr w:type="spellEnd"/>
      <w:r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14664">
        <w:rPr>
          <w:rFonts w:ascii="Times New Roman" w:hAnsi="Times New Roman" w:cs="Times New Roman"/>
          <w:i/>
          <w:sz w:val="24"/>
          <w:szCs w:val="24"/>
          <w:lang w:val="es-ES"/>
        </w:rPr>
        <w:t>et al</w:t>
      </w:r>
      <w:r w:rsidRPr="00B14664">
        <w:rPr>
          <w:rFonts w:ascii="Times New Roman" w:hAnsi="Times New Roman" w:cs="Times New Roman"/>
          <w:sz w:val="24"/>
          <w:szCs w:val="24"/>
          <w:lang w:val="es-ES"/>
        </w:rPr>
        <w:t>., 2011).</w:t>
      </w:r>
      <w:r w:rsidR="002529A1" w:rsidRPr="00B1466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00CF5">
        <w:rPr>
          <w:rFonts w:ascii="Times New Roman" w:hAnsi="Times New Roman" w:cs="Times New Roman"/>
          <w:sz w:val="24"/>
          <w:szCs w:val="24"/>
          <w:lang w:val="es-ES"/>
        </w:rPr>
        <w:t xml:space="preserve">El objetivo del trabajo fue evaluar </w:t>
      </w:r>
      <w:r w:rsidR="00340D4D" w:rsidRPr="00B14664">
        <w:rPr>
          <w:rFonts w:ascii="Times New Roman" w:hAnsi="Times New Roman" w:cs="Times New Roman"/>
          <w:sz w:val="24"/>
          <w:szCs w:val="24"/>
        </w:rPr>
        <w:t>el co</w:t>
      </w:r>
      <w:r w:rsidR="00BF030A" w:rsidRPr="00B14664">
        <w:rPr>
          <w:rFonts w:ascii="Times New Roman" w:hAnsi="Times New Roman" w:cs="Times New Roman"/>
          <w:sz w:val="24"/>
          <w:szCs w:val="24"/>
        </w:rPr>
        <w:t>mp</w:t>
      </w:r>
      <w:r w:rsidR="002446F8">
        <w:rPr>
          <w:rFonts w:ascii="Times New Roman" w:hAnsi="Times New Roman" w:cs="Times New Roman"/>
          <w:sz w:val="24"/>
          <w:szCs w:val="24"/>
        </w:rPr>
        <w:t xml:space="preserve">ortamiento de alimentación de </w:t>
      </w:r>
      <w:r w:rsidR="00D85836" w:rsidRPr="00012877">
        <w:rPr>
          <w:rFonts w:ascii="Times New Roman" w:hAnsi="Times New Roman" w:cs="Times New Roman"/>
          <w:i/>
          <w:sz w:val="24"/>
          <w:szCs w:val="24"/>
          <w:lang w:val="es-ES_tradnl"/>
        </w:rPr>
        <w:t>Dicyp</w:t>
      </w:r>
      <w:r w:rsidR="00D85836">
        <w:rPr>
          <w:rFonts w:ascii="Times New Roman" w:hAnsi="Times New Roman" w:cs="Times New Roman"/>
          <w:i/>
          <w:sz w:val="24"/>
          <w:szCs w:val="24"/>
          <w:lang w:val="es-ES_tradnl"/>
        </w:rPr>
        <w:t>h</w:t>
      </w:r>
      <w:r w:rsidR="00D85836" w:rsidRPr="00012877">
        <w:rPr>
          <w:rFonts w:ascii="Times New Roman" w:hAnsi="Times New Roman" w:cs="Times New Roman"/>
          <w:i/>
          <w:sz w:val="24"/>
          <w:szCs w:val="24"/>
          <w:lang w:val="es-ES_tradnl"/>
        </w:rPr>
        <w:t>us hesperus</w:t>
      </w:r>
      <w:r w:rsidR="00D85836" w:rsidRPr="00D85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36" w:rsidRPr="00692B6C">
        <w:rPr>
          <w:rFonts w:ascii="Times New Roman" w:hAnsi="Times New Roman" w:cs="Times New Roman"/>
          <w:sz w:val="24"/>
          <w:szCs w:val="24"/>
        </w:rPr>
        <w:t>Knight</w:t>
      </w:r>
      <w:proofErr w:type="spellEnd"/>
      <w:r w:rsidR="00D8583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</w:t>
      </w:r>
      <w:r w:rsidR="00D85836" w:rsidRPr="00692B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5836" w:rsidRPr="00692B6C">
        <w:rPr>
          <w:rFonts w:ascii="Times New Roman" w:hAnsi="Times New Roman" w:cs="Times New Roman"/>
          <w:sz w:val="24"/>
          <w:szCs w:val="24"/>
        </w:rPr>
        <w:t>Hemiptera</w:t>
      </w:r>
      <w:proofErr w:type="spellEnd"/>
      <w:r w:rsidR="00D85836" w:rsidRPr="00692B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85836" w:rsidRPr="00692B6C">
        <w:rPr>
          <w:rFonts w:ascii="Times New Roman" w:hAnsi="Times New Roman" w:cs="Times New Roman"/>
          <w:sz w:val="24"/>
          <w:szCs w:val="24"/>
        </w:rPr>
        <w:t>Miridae</w:t>
      </w:r>
      <w:proofErr w:type="spellEnd"/>
      <w:r w:rsidR="00D85836" w:rsidRPr="00692B6C">
        <w:rPr>
          <w:rFonts w:ascii="Times New Roman" w:hAnsi="Times New Roman" w:cs="Times New Roman"/>
          <w:sz w:val="24"/>
          <w:szCs w:val="24"/>
        </w:rPr>
        <w:t>)</w:t>
      </w:r>
      <w:r w:rsidR="00D85836">
        <w:rPr>
          <w:rFonts w:ascii="Times New Roman" w:hAnsi="Times New Roman" w:cs="Times New Roman"/>
          <w:sz w:val="24"/>
          <w:szCs w:val="24"/>
        </w:rPr>
        <w:t xml:space="preserve"> </w:t>
      </w:r>
      <w:r w:rsidR="00340D4D" w:rsidRPr="00B14664">
        <w:rPr>
          <w:rFonts w:ascii="Times New Roman" w:hAnsi="Times New Roman" w:cs="Times New Roman"/>
          <w:sz w:val="24"/>
          <w:szCs w:val="24"/>
        </w:rPr>
        <w:t>frente a dos poblaciones de insectos plaga (</w:t>
      </w:r>
      <w:r w:rsidR="002446F8">
        <w:rPr>
          <w:rFonts w:ascii="Times New Roman" w:hAnsi="Times New Roman" w:cs="Times New Roman"/>
          <w:i/>
          <w:sz w:val="24"/>
          <w:szCs w:val="24"/>
        </w:rPr>
        <w:t>B.</w:t>
      </w:r>
      <w:r w:rsidR="00340D4D" w:rsidRPr="00B14664">
        <w:rPr>
          <w:rFonts w:ascii="Times New Roman" w:hAnsi="Times New Roman" w:cs="Times New Roman"/>
          <w:i/>
          <w:sz w:val="24"/>
          <w:szCs w:val="24"/>
        </w:rPr>
        <w:t xml:space="preserve"> tabaci</w:t>
      </w:r>
      <w:r w:rsidR="00340D4D" w:rsidRPr="00B14664">
        <w:rPr>
          <w:rFonts w:ascii="Times New Roman" w:hAnsi="Times New Roman" w:cs="Times New Roman"/>
          <w:sz w:val="24"/>
          <w:szCs w:val="24"/>
        </w:rPr>
        <w:t xml:space="preserve"> y </w:t>
      </w:r>
      <w:r w:rsidR="002446F8">
        <w:rPr>
          <w:rFonts w:ascii="Times New Roman" w:hAnsi="Times New Roman" w:cs="Times New Roman"/>
          <w:i/>
          <w:sz w:val="24"/>
          <w:szCs w:val="24"/>
        </w:rPr>
        <w:t>B.</w:t>
      </w:r>
      <w:r w:rsidR="00340D4D" w:rsidRPr="00B14664">
        <w:rPr>
          <w:rFonts w:ascii="Times New Roman" w:hAnsi="Times New Roman" w:cs="Times New Roman"/>
          <w:i/>
          <w:sz w:val="24"/>
          <w:szCs w:val="24"/>
        </w:rPr>
        <w:t xml:space="preserve"> cockerelli</w:t>
      </w:r>
      <w:r w:rsidR="00BF030A" w:rsidRPr="00B14664">
        <w:rPr>
          <w:rFonts w:ascii="Times New Roman" w:hAnsi="Times New Roman" w:cs="Times New Roman"/>
          <w:sz w:val="24"/>
          <w:szCs w:val="24"/>
        </w:rPr>
        <w:t>)</w:t>
      </w:r>
      <w:r w:rsidR="00900CF5">
        <w:rPr>
          <w:rFonts w:ascii="Times New Roman" w:hAnsi="Times New Roman" w:cs="Times New Roman"/>
          <w:sz w:val="24"/>
          <w:szCs w:val="24"/>
        </w:rPr>
        <w:t xml:space="preserve"> en tomate en invernadero, además de</w:t>
      </w:r>
      <w:r w:rsidR="002446F8">
        <w:rPr>
          <w:rFonts w:ascii="Times New Roman" w:hAnsi="Times New Roman" w:cs="Times New Roman"/>
          <w:sz w:val="24"/>
          <w:szCs w:val="24"/>
        </w:rPr>
        <w:t xml:space="preserve"> evaluar</w:t>
      </w:r>
      <w:r w:rsidR="00900CF5">
        <w:rPr>
          <w:rFonts w:ascii="Times New Roman" w:hAnsi="Times New Roman" w:cs="Times New Roman"/>
          <w:sz w:val="24"/>
          <w:szCs w:val="24"/>
        </w:rPr>
        <w:t xml:space="preserve"> si la fitofagia de  este depredador</w:t>
      </w:r>
      <w:r w:rsidR="00340D4D" w:rsidRPr="00B14664">
        <w:rPr>
          <w:rFonts w:ascii="Times New Roman" w:hAnsi="Times New Roman" w:cs="Times New Roman"/>
          <w:sz w:val="24"/>
          <w:szCs w:val="24"/>
        </w:rPr>
        <w:t xml:space="preserve"> afecta la producción del cultivo de una forma significativa.</w:t>
      </w:r>
      <w:r w:rsidR="00900CF5">
        <w:rPr>
          <w:rFonts w:ascii="Times New Roman" w:hAnsi="Times New Roman" w:cs="Times New Roman"/>
          <w:sz w:val="24"/>
          <w:szCs w:val="24"/>
        </w:rPr>
        <w:t xml:space="preserve"> </w:t>
      </w:r>
      <w:r w:rsidR="00F450EE">
        <w:rPr>
          <w:rFonts w:ascii="Times New Roman" w:hAnsi="Times New Roman" w:cs="Times New Roman"/>
          <w:sz w:val="24"/>
          <w:szCs w:val="24"/>
        </w:rPr>
        <w:t>Se partió de la</w:t>
      </w:r>
      <w:r w:rsidR="00BF030A" w:rsidRPr="00B14664">
        <w:rPr>
          <w:rFonts w:ascii="Times New Roman" w:hAnsi="Times New Roman" w:cs="Times New Roman"/>
          <w:sz w:val="24"/>
          <w:szCs w:val="24"/>
        </w:rPr>
        <w:t xml:space="preserve"> hipótesis que e</w:t>
      </w:r>
      <w:r w:rsidR="00340D4D" w:rsidRPr="00B14664">
        <w:rPr>
          <w:rFonts w:ascii="Times New Roman" w:hAnsi="Times New Roman" w:cs="Times New Roman"/>
          <w:sz w:val="24"/>
          <w:szCs w:val="24"/>
        </w:rPr>
        <w:t>l mírido depredador</w:t>
      </w:r>
      <w:r w:rsidR="00900CF5">
        <w:rPr>
          <w:rFonts w:ascii="Times New Roman" w:hAnsi="Times New Roman" w:cs="Times New Roman"/>
          <w:sz w:val="24"/>
          <w:szCs w:val="24"/>
        </w:rPr>
        <w:t xml:space="preserve"> </w:t>
      </w:r>
      <w:r w:rsidR="00340D4D" w:rsidRPr="00340D4D">
        <w:rPr>
          <w:rFonts w:ascii="Times New Roman" w:hAnsi="Times New Roman" w:cs="Times New Roman"/>
          <w:sz w:val="24"/>
          <w:szCs w:val="24"/>
        </w:rPr>
        <w:t xml:space="preserve">tiene efectos en las poblaciones de </w:t>
      </w:r>
      <w:r w:rsidR="00340D4D" w:rsidRPr="00BF030A">
        <w:rPr>
          <w:rFonts w:ascii="Times New Roman" w:hAnsi="Times New Roman" w:cs="Times New Roman"/>
          <w:i/>
          <w:sz w:val="24"/>
          <w:szCs w:val="24"/>
        </w:rPr>
        <w:t xml:space="preserve">B. tabaci </w:t>
      </w:r>
      <w:r w:rsidR="00340D4D" w:rsidRPr="00340D4D">
        <w:rPr>
          <w:rFonts w:ascii="Times New Roman" w:hAnsi="Times New Roman" w:cs="Times New Roman"/>
          <w:sz w:val="24"/>
          <w:szCs w:val="24"/>
        </w:rPr>
        <w:t xml:space="preserve">y </w:t>
      </w:r>
      <w:r w:rsidR="00340D4D" w:rsidRPr="00BF030A">
        <w:rPr>
          <w:rFonts w:ascii="Times New Roman" w:hAnsi="Times New Roman" w:cs="Times New Roman"/>
          <w:i/>
          <w:sz w:val="24"/>
          <w:szCs w:val="24"/>
        </w:rPr>
        <w:t>B. cockerelli</w:t>
      </w:r>
      <w:r w:rsidR="00340D4D" w:rsidRPr="00340D4D">
        <w:rPr>
          <w:rFonts w:ascii="Times New Roman" w:hAnsi="Times New Roman" w:cs="Times New Roman"/>
          <w:sz w:val="24"/>
          <w:szCs w:val="24"/>
        </w:rPr>
        <w:t xml:space="preserve"> en cultivo de tomate bajo invernadero </w:t>
      </w:r>
      <w:r w:rsidR="00F450EE">
        <w:rPr>
          <w:rFonts w:ascii="Times New Roman" w:hAnsi="Times New Roman" w:cs="Times New Roman"/>
          <w:sz w:val="24"/>
          <w:szCs w:val="24"/>
        </w:rPr>
        <w:t xml:space="preserve">y que </w:t>
      </w:r>
      <w:r w:rsidR="00340D4D" w:rsidRPr="00340D4D">
        <w:rPr>
          <w:rFonts w:ascii="Times New Roman" w:hAnsi="Times New Roman" w:cs="Times New Roman"/>
          <w:sz w:val="24"/>
          <w:szCs w:val="24"/>
        </w:rPr>
        <w:t>la fitófaga no afecta significat</w:t>
      </w:r>
      <w:r w:rsidR="00F450EE">
        <w:rPr>
          <w:rFonts w:ascii="Times New Roman" w:hAnsi="Times New Roman" w:cs="Times New Roman"/>
          <w:sz w:val="24"/>
          <w:szCs w:val="24"/>
        </w:rPr>
        <w:t>ivamente la producción</w:t>
      </w:r>
      <w:r w:rsidR="00340D4D" w:rsidRPr="00340D4D">
        <w:rPr>
          <w:rFonts w:ascii="Times New Roman" w:hAnsi="Times New Roman" w:cs="Times New Roman"/>
          <w:sz w:val="24"/>
          <w:szCs w:val="24"/>
        </w:rPr>
        <w:t>.</w:t>
      </w:r>
    </w:p>
    <w:p w:rsidR="00676A21" w:rsidRDefault="00676A21" w:rsidP="00676A2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AB6B9B">
        <w:rPr>
          <w:rFonts w:ascii="Times New Roman" w:hAnsi="Times New Roman" w:cs="Times New Roman"/>
          <w:b/>
          <w:sz w:val="24"/>
          <w:szCs w:val="24"/>
          <w:lang w:val="es-ES_tradnl"/>
        </w:rPr>
        <w:t>Materiales y Método</w:t>
      </w:r>
      <w:r w:rsidR="006F2B47">
        <w:rPr>
          <w:rFonts w:ascii="Times New Roman" w:hAnsi="Times New Roman" w:cs="Times New Roman"/>
          <w:b/>
          <w:sz w:val="24"/>
          <w:szCs w:val="24"/>
          <w:lang w:val="es-ES_tradnl"/>
        </w:rPr>
        <w:t>s</w:t>
      </w:r>
    </w:p>
    <w:p w:rsidR="00E231CF" w:rsidRPr="00466595" w:rsidRDefault="00F450EE" w:rsidP="0046659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F450EE">
        <w:rPr>
          <w:rFonts w:ascii="Times New Roman" w:hAnsi="Times New Roman" w:cs="Times New Roman"/>
          <w:sz w:val="24"/>
          <w:szCs w:val="24"/>
          <w:lang w:val="es-ES_tradnl"/>
        </w:rPr>
        <w:t>Material biológico</w:t>
      </w:r>
      <w:r w:rsidR="00466595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="00900CF5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El experimento se realizó en </w:t>
      </w:r>
      <w:r w:rsidR="00E231CF" w:rsidRPr="00466595">
        <w:rPr>
          <w:rFonts w:ascii="Times New Roman" w:hAnsi="Times New Roman" w:cs="Times New Roman"/>
          <w:color w:val="000000"/>
          <w:sz w:val="24"/>
          <w:szCs w:val="24"/>
        </w:rPr>
        <w:t>el C</w:t>
      </w:r>
      <w:r w:rsidR="00B90445" w:rsidRPr="00466595">
        <w:rPr>
          <w:rFonts w:ascii="Times New Roman" w:hAnsi="Times New Roman" w:cs="Times New Roman"/>
          <w:color w:val="000000"/>
          <w:sz w:val="24"/>
          <w:szCs w:val="24"/>
        </w:rPr>
        <w:t>olegio de Postgraduados</w:t>
      </w:r>
      <w:r w:rsidR="00E231CF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 localizado en Texcoco, Estad</w:t>
      </w:r>
      <w:r w:rsidRPr="00466595">
        <w:rPr>
          <w:rFonts w:ascii="Times New Roman" w:hAnsi="Times New Roman" w:cs="Times New Roman"/>
          <w:color w:val="000000"/>
          <w:sz w:val="24"/>
          <w:szCs w:val="24"/>
        </w:rPr>
        <w:t>o de México. Se utilizaron tres</w:t>
      </w:r>
      <w:r w:rsidR="00365C2D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 invernaderos de 180 m</w:t>
      </w:r>
      <w:r w:rsidR="00365C2D" w:rsidRPr="0046659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65C2D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 divididos en </w:t>
      </w:r>
      <w:r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dos </w:t>
      </w:r>
      <w:r w:rsidR="00365C2D" w:rsidRPr="00466595">
        <w:rPr>
          <w:rFonts w:ascii="Times New Roman" w:hAnsi="Times New Roman" w:cs="Times New Roman"/>
          <w:color w:val="000000"/>
          <w:sz w:val="24"/>
          <w:szCs w:val="24"/>
        </w:rPr>
        <w:t>jaulas de 90 m</w:t>
      </w:r>
      <w:r w:rsidR="00365C2D" w:rsidRPr="0046659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365C2D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6595">
        <w:rPr>
          <w:rFonts w:ascii="Times New Roman" w:hAnsi="Times New Roman" w:cs="Times New Roman"/>
          <w:color w:val="000000"/>
          <w:sz w:val="24"/>
          <w:szCs w:val="24"/>
        </w:rPr>
        <w:t>cada uno, las divisiones se form</w:t>
      </w:r>
      <w:r w:rsidR="004F5E8B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aron </w:t>
      </w:r>
      <w:r w:rsidR="00365C2D" w:rsidRPr="00466595">
        <w:rPr>
          <w:rFonts w:ascii="Times New Roman" w:hAnsi="Times New Roman" w:cs="Times New Roman"/>
          <w:color w:val="000000"/>
          <w:sz w:val="24"/>
          <w:szCs w:val="24"/>
        </w:rPr>
        <w:t>por una malla anti-trips</w:t>
      </w:r>
      <w:r w:rsidR="004F5E8B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 para prevenir el desplazamiento de insectos,</w:t>
      </w:r>
      <w:r w:rsidR="00365C2D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 y s</w:t>
      </w:r>
      <w:r w:rsidR="00E231CF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e establecieron 250 plantas </w:t>
      </w:r>
      <w:r w:rsidR="004F5E8B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de tomate </w:t>
      </w:r>
      <w:r w:rsidR="00E231CF" w:rsidRPr="00466595">
        <w:rPr>
          <w:rFonts w:ascii="Times New Roman" w:hAnsi="Times New Roman" w:cs="Times New Roman"/>
          <w:color w:val="000000"/>
          <w:sz w:val="24"/>
          <w:szCs w:val="24"/>
        </w:rPr>
        <w:t>en cada unidad (90 m</w:t>
      </w:r>
      <w:r w:rsidR="00E231CF" w:rsidRPr="0046659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E231CF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 c/jaula). La</w:t>
      </w:r>
      <w:r w:rsidR="004F5E8B" w:rsidRPr="00466595">
        <w:rPr>
          <w:rFonts w:ascii="Times New Roman" w:hAnsi="Times New Roman" w:cs="Times New Roman"/>
          <w:color w:val="000000"/>
          <w:sz w:val="24"/>
          <w:szCs w:val="24"/>
        </w:rPr>
        <w:t>s plantas se establecieron en bolsas de tezontle de 15 L, se manejaron</w:t>
      </w:r>
      <w:r w:rsidR="00E231CF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466" w:rsidRPr="00466595">
        <w:rPr>
          <w:rFonts w:ascii="Times New Roman" w:hAnsi="Times New Roman" w:cs="Times New Roman"/>
          <w:color w:val="000000"/>
          <w:sz w:val="24"/>
          <w:szCs w:val="24"/>
        </w:rPr>
        <w:t>a un solo tallo,</w:t>
      </w:r>
      <w:r w:rsidR="004F5E8B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 con podas cada siete días a partir de la cuarta semana, y se utilizó </w:t>
      </w:r>
      <w:proofErr w:type="spellStart"/>
      <w:r w:rsidR="004F5E8B" w:rsidRPr="00466595">
        <w:rPr>
          <w:rFonts w:ascii="Times New Roman" w:hAnsi="Times New Roman" w:cs="Times New Roman"/>
          <w:color w:val="000000"/>
          <w:sz w:val="24"/>
          <w:szCs w:val="24"/>
        </w:rPr>
        <w:t>hidroponia</w:t>
      </w:r>
      <w:proofErr w:type="spellEnd"/>
      <w:r w:rsidR="004F5E8B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 con riegos automatizados</w:t>
      </w:r>
      <w:r w:rsidR="00E231CF" w:rsidRPr="004665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70F1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466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Las colonias de </w:t>
      </w:r>
      <w:r w:rsidR="00D81466" w:rsidRPr="00466595">
        <w:rPr>
          <w:rFonts w:ascii="Times New Roman" w:hAnsi="Times New Roman" w:cs="Times New Roman"/>
          <w:i/>
          <w:color w:val="000000"/>
          <w:sz w:val="24"/>
          <w:szCs w:val="24"/>
        </w:rPr>
        <w:t>Bemisia tabaci, Bactericera cockerelli</w:t>
      </w:r>
      <w:r w:rsidR="00D81466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 y el mírido depredador  (</w:t>
      </w:r>
      <w:r w:rsidR="00D81466" w:rsidRPr="00466595">
        <w:rPr>
          <w:rFonts w:ascii="Times New Roman" w:hAnsi="Times New Roman" w:cs="Times New Roman"/>
          <w:i/>
          <w:color w:val="000000"/>
          <w:sz w:val="24"/>
          <w:szCs w:val="24"/>
        </w:rPr>
        <w:t>Dicyphus hesperus</w:t>
      </w:r>
      <w:r w:rsidR="00D81466" w:rsidRPr="00466595">
        <w:rPr>
          <w:rFonts w:ascii="Times New Roman" w:hAnsi="Times New Roman" w:cs="Times New Roman"/>
          <w:color w:val="000000"/>
          <w:sz w:val="24"/>
          <w:szCs w:val="24"/>
        </w:rPr>
        <w:t>) procedieron de crías comerciales</w:t>
      </w:r>
      <w:r w:rsidR="001F70F1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5E8B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establecidas en instalaciones </w:t>
      </w:r>
      <w:r w:rsidR="001F70F1" w:rsidRPr="00466595">
        <w:rPr>
          <w:rFonts w:ascii="Times New Roman" w:hAnsi="Times New Roman" w:cs="Times New Roman"/>
          <w:color w:val="000000"/>
          <w:sz w:val="24"/>
          <w:szCs w:val="24"/>
        </w:rPr>
        <w:t>de Koppert México</w:t>
      </w:r>
      <w:r w:rsidR="004F5E8B" w:rsidRPr="00466595">
        <w:rPr>
          <w:rFonts w:ascii="Times New Roman" w:hAnsi="Times New Roman" w:cs="Times New Roman"/>
          <w:color w:val="000000"/>
          <w:sz w:val="24"/>
          <w:szCs w:val="24"/>
        </w:rPr>
        <w:t xml:space="preserve"> en Querétaro</w:t>
      </w:r>
      <w:r w:rsidR="001F70F1" w:rsidRPr="004665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D5D" w:rsidRDefault="004F5E8B" w:rsidP="00E231CF">
      <w:pPr>
        <w:pStyle w:val="NormalWeb"/>
        <w:jc w:val="both"/>
        <w:rPr>
          <w:color w:val="000000"/>
        </w:rPr>
      </w:pPr>
      <w:r>
        <w:rPr>
          <w:color w:val="000000"/>
        </w:rPr>
        <w:t>Establecimiento de los experimentos</w:t>
      </w:r>
      <w:r w:rsidR="00466595">
        <w:rPr>
          <w:color w:val="000000"/>
        </w:rPr>
        <w:t xml:space="preserve">: </w:t>
      </w:r>
      <w:r>
        <w:rPr>
          <w:color w:val="000000"/>
        </w:rPr>
        <w:t xml:space="preserve">El trabajo </w:t>
      </w:r>
      <w:r w:rsidR="00466595">
        <w:rPr>
          <w:color w:val="000000"/>
        </w:rPr>
        <w:t>consistió</w:t>
      </w:r>
      <w:r>
        <w:rPr>
          <w:color w:val="000000"/>
        </w:rPr>
        <w:t xml:space="preserve"> en el establecimiento de</w:t>
      </w:r>
      <w:r w:rsidR="00E231CF">
        <w:rPr>
          <w:color w:val="000000"/>
        </w:rPr>
        <w:t xml:space="preserve"> dos tratamient</w:t>
      </w:r>
      <w:r w:rsidR="001F70F1">
        <w:rPr>
          <w:color w:val="000000"/>
        </w:rPr>
        <w:t>os</w:t>
      </w:r>
      <w:r>
        <w:rPr>
          <w:color w:val="000000"/>
        </w:rPr>
        <w:t>, estos se denominaron</w:t>
      </w:r>
      <w:r w:rsidR="001F70F1">
        <w:rPr>
          <w:color w:val="000000"/>
        </w:rPr>
        <w:t xml:space="preserve"> </w:t>
      </w:r>
      <w:r w:rsidR="001D38A7">
        <w:rPr>
          <w:color w:val="000000"/>
        </w:rPr>
        <w:t>Control</w:t>
      </w:r>
      <w:r w:rsidR="00D81466">
        <w:rPr>
          <w:color w:val="000000"/>
        </w:rPr>
        <w:t xml:space="preserve"> (liberación de </w:t>
      </w:r>
      <w:r w:rsidR="00D81466" w:rsidRPr="00D81466">
        <w:rPr>
          <w:i/>
          <w:color w:val="000000"/>
        </w:rPr>
        <w:t xml:space="preserve">B. tabaci </w:t>
      </w:r>
      <w:r w:rsidR="00D81466">
        <w:rPr>
          <w:color w:val="000000"/>
        </w:rPr>
        <w:t xml:space="preserve">y </w:t>
      </w:r>
      <w:r w:rsidR="00D81466" w:rsidRPr="00D81466">
        <w:rPr>
          <w:i/>
          <w:color w:val="000000"/>
        </w:rPr>
        <w:t>B. cockerelli</w:t>
      </w:r>
      <w:r w:rsidR="00D81466">
        <w:rPr>
          <w:color w:val="000000"/>
        </w:rPr>
        <w:t>)</w:t>
      </w:r>
      <w:r w:rsidR="001D38A7">
        <w:rPr>
          <w:color w:val="000000"/>
        </w:rPr>
        <w:t xml:space="preserve"> y AMX007</w:t>
      </w:r>
      <w:r w:rsidR="001F70F1">
        <w:rPr>
          <w:color w:val="000000"/>
        </w:rPr>
        <w:t xml:space="preserve"> (plaga</w:t>
      </w:r>
      <w:r w:rsidR="00D81466">
        <w:rPr>
          <w:color w:val="000000"/>
        </w:rPr>
        <w:t xml:space="preserve">s </w:t>
      </w:r>
      <w:r w:rsidR="001F70F1">
        <w:rPr>
          <w:color w:val="000000"/>
        </w:rPr>
        <w:t>+</w:t>
      </w:r>
      <w:r w:rsidR="00D81466">
        <w:rPr>
          <w:color w:val="000000"/>
        </w:rPr>
        <w:t xml:space="preserve"> </w:t>
      </w:r>
      <w:r w:rsidR="001F70F1" w:rsidRPr="001F70F1">
        <w:rPr>
          <w:i/>
          <w:color w:val="000000"/>
        </w:rPr>
        <w:t>D. hesperus</w:t>
      </w:r>
      <w:r w:rsidR="001D38A7">
        <w:rPr>
          <w:color w:val="000000"/>
        </w:rPr>
        <w:t>)</w:t>
      </w:r>
      <w:r w:rsidR="001F70F1">
        <w:rPr>
          <w:color w:val="000000"/>
        </w:rPr>
        <w:t>,</w:t>
      </w:r>
      <w:r w:rsidR="00DA0E9D">
        <w:rPr>
          <w:color w:val="000000"/>
        </w:rPr>
        <w:t xml:space="preserve"> en un diseño de bloques completos al azar</w:t>
      </w:r>
      <w:r w:rsidR="001D38A7">
        <w:rPr>
          <w:color w:val="000000"/>
        </w:rPr>
        <w:t xml:space="preserve"> </w:t>
      </w:r>
      <w:r w:rsidR="00E231CF">
        <w:rPr>
          <w:color w:val="000000"/>
        </w:rPr>
        <w:t>con tres</w:t>
      </w:r>
      <w:r w:rsidR="007D312E">
        <w:rPr>
          <w:color w:val="000000"/>
        </w:rPr>
        <w:t xml:space="preserve"> repeticiones.</w:t>
      </w:r>
      <w:r>
        <w:rPr>
          <w:color w:val="000000"/>
        </w:rPr>
        <w:t xml:space="preserve"> El experimento completo se estableció en dos temporadas, una en oto</w:t>
      </w:r>
      <w:r w:rsidR="00425091">
        <w:rPr>
          <w:color w:val="000000"/>
        </w:rPr>
        <w:t>ño-invierno y otra en primavera-</w:t>
      </w:r>
      <w:r>
        <w:rPr>
          <w:color w:val="000000"/>
        </w:rPr>
        <w:t>verano</w:t>
      </w:r>
      <w:r w:rsidR="00425091">
        <w:rPr>
          <w:color w:val="000000"/>
        </w:rPr>
        <w:t>. Para el inicio del experimento primero se produjeron</w:t>
      </w:r>
      <w:r w:rsidR="00CA4224">
        <w:rPr>
          <w:color w:val="000000"/>
        </w:rPr>
        <w:t xml:space="preserve"> las plantas de </w:t>
      </w:r>
      <w:proofErr w:type="spellStart"/>
      <w:r w:rsidR="00CA4224" w:rsidRPr="00CA4224">
        <w:rPr>
          <w:i/>
          <w:color w:val="000000"/>
        </w:rPr>
        <w:t>Lycopersicum</w:t>
      </w:r>
      <w:proofErr w:type="spellEnd"/>
      <w:r w:rsidR="00CA4224" w:rsidRPr="00CA4224">
        <w:rPr>
          <w:i/>
          <w:color w:val="000000"/>
        </w:rPr>
        <w:t xml:space="preserve"> </w:t>
      </w:r>
      <w:proofErr w:type="spellStart"/>
      <w:r w:rsidR="00CA4224" w:rsidRPr="00CA4224">
        <w:rPr>
          <w:i/>
          <w:color w:val="000000"/>
        </w:rPr>
        <w:t>esculentum</w:t>
      </w:r>
      <w:proofErr w:type="spellEnd"/>
      <w:r w:rsidR="007A4FD3">
        <w:rPr>
          <w:color w:val="000000"/>
        </w:rPr>
        <w:t xml:space="preserve"> L. </w:t>
      </w:r>
      <w:r w:rsidR="00CA4224" w:rsidRPr="00CA4224">
        <w:rPr>
          <w:color w:val="000000"/>
        </w:rPr>
        <w:t xml:space="preserve">cv. </w:t>
      </w:r>
      <w:proofErr w:type="spellStart"/>
      <w:r w:rsidR="00CA4224" w:rsidRPr="00CA4224">
        <w:rPr>
          <w:color w:val="000000"/>
        </w:rPr>
        <w:t>Merlice</w:t>
      </w:r>
      <w:proofErr w:type="spellEnd"/>
      <w:r w:rsidR="00CA4224">
        <w:rPr>
          <w:color w:val="000000"/>
        </w:rPr>
        <w:t xml:space="preserve"> en charolas germinadoras sin </w:t>
      </w:r>
      <w:r w:rsidR="004254C1">
        <w:rPr>
          <w:color w:val="000000"/>
        </w:rPr>
        <w:t>uso de insecticidas, a los 35 dí</w:t>
      </w:r>
      <w:r w:rsidR="00CA4224">
        <w:rPr>
          <w:color w:val="000000"/>
        </w:rPr>
        <w:t>as se trasplantaron a las bolsas de tezontle de cada invernadero. Después</w:t>
      </w:r>
      <w:r w:rsidR="00AB5F30">
        <w:rPr>
          <w:color w:val="000000"/>
        </w:rPr>
        <w:t xml:space="preserve"> de cinco días de establecidas l</w:t>
      </w:r>
      <w:r w:rsidR="007D312E">
        <w:rPr>
          <w:color w:val="000000"/>
        </w:rPr>
        <w:t>a</w:t>
      </w:r>
      <w:r w:rsidR="00D81466">
        <w:rPr>
          <w:color w:val="000000"/>
        </w:rPr>
        <w:t>s plantas de todas las jaulas</w:t>
      </w:r>
      <w:r w:rsidR="00E231CF">
        <w:rPr>
          <w:color w:val="000000"/>
        </w:rPr>
        <w:t xml:space="preserve"> experimen</w:t>
      </w:r>
      <w:r w:rsidR="001D38A7">
        <w:rPr>
          <w:color w:val="000000"/>
        </w:rPr>
        <w:t>tales se infestaron con dos moscas blancas adultas/planta (500 adultos/jaula) y dos psílidos adultos/10 plantas</w:t>
      </w:r>
      <w:r w:rsidR="00AB5F30">
        <w:rPr>
          <w:color w:val="000000"/>
        </w:rPr>
        <w:t xml:space="preserve"> (25 parejas/jaula), estos insectos se liberaron </w:t>
      </w:r>
      <w:r w:rsidR="001D4606">
        <w:rPr>
          <w:color w:val="000000"/>
        </w:rPr>
        <w:t xml:space="preserve"> aleatoriamente en</w:t>
      </w:r>
      <w:r w:rsidR="001D38A7">
        <w:rPr>
          <w:color w:val="000000"/>
        </w:rPr>
        <w:t xml:space="preserve"> cinco puntos</w:t>
      </w:r>
      <w:r w:rsidR="00AB5F30">
        <w:rPr>
          <w:color w:val="000000"/>
        </w:rPr>
        <w:t xml:space="preserve"> en cada jaula. AMX007 representó</w:t>
      </w:r>
      <w:r w:rsidR="007D312E">
        <w:rPr>
          <w:color w:val="000000"/>
        </w:rPr>
        <w:t xml:space="preserve"> </w:t>
      </w:r>
      <w:r w:rsidR="00AB5F30">
        <w:rPr>
          <w:color w:val="000000"/>
        </w:rPr>
        <w:t>a las unidades</w:t>
      </w:r>
      <w:r w:rsidR="006D6579">
        <w:rPr>
          <w:color w:val="000000"/>
        </w:rPr>
        <w:t xml:space="preserve"> donde se liberó</w:t>
      </w:r>
      <w:r w:rsidR="007D312E">
        <w:rPr>
          <w:color w:val="000000"/>
        </w:rPr>
        <w:t xml:space="preserve"> </w:t>
      </w:r>
      <w:r w:rsidR="007D312E" w:rsidRPr="007D312E">
        <w:rPr>
          <w:i/>
          <w:color w:val="000000"/>
        </w:rPr>
        <w:t>Dicyphus hesperus</w:t>
      </w:r>
      <w:r w:rsidR="006D6579">
        <w:rPr>
          <w:i/>
          <w:color w:val="000000"/>
        </w:rPr>
        <w:t xml:space="preserve">, </w:t>
      </w:r>
      <w:r w:rsidR="006D6579" w:rsidRPr="006D6579">
        <w:rPr>
          <w:color w:val="000000"/>
        </w:rPr>
        <w:t>mientras que</w:t>
      </w:r>
      <w:r w:rsidR="006D6579">
        <w:rPr>
          <w:i/>
          <w:color w:val="000000"/>
        </w:rPr>
        <w:t xml:space="preserve"> </w:t>
      </w:r>
      <w:r w:rsidR="00AB5F30">
        <w:rPr>
          <w:color w:val="000000"/>
        </w:rPr>
        <w:t xml:space="preserve">el </w:t>
      </w:r>
      <w:r w:rsidR="00E231CF">
        <w:rPr>
          <w:color w:val="000000"/>
        </w:rPr>
        <w:t>control no tu</w:t>
      </w:r>
      <w:r w:rsidR="00AB5F30">
        <w:rPr>
          <w:color w:val="000000"/>
        </w:rPr>
        <w:t>vo</w:t>
      </w:r>
      <w:r w:rsidR="006D6579">
        <w:rPr>
          <w:color w:val="000000"/>
        </w:rPr>
        <w:t xml:space="preserve"> liberación de míridos. </w:t>
      </w:r>
      <w:r w:rsidR="00D81466">
        <w:rPr>
          <w:color w:val="000000"/>
        </w:rPr>
        <w:t xml:space="preserve">Las </w:t>
      </w:r>
      <w:r w:rsidR="00E231CF">
        <w:rPr>
          <w:color w:val="000000"/>
        </w:rPr>
        <w:t xml:space="preserve">introducciones </w:t>
      </w:r>
      <w:r w:rsidR="00D81466">
        <w:rPr>
          <w:color w:val="000000"/>
        </w:rPr>
        <w:t xml:space="preserve">de plagas </w:t>
      </w:r>
      <w:r w:rsidR="00E231CF">
        <w:rPr>
          <w:color w:val="000000"/>
        </w:rPr>
        <w:t>se repitiero</w:t>
      </w:r>
      <w:r w:rsidR="001D4606">
        <w:rPr>
          <w:color w:val="000000"/>
        </w:rPr>
        <w:t xml:space="preserve">n semanalmente </w:t>
      </w:r>
      <w:r w:rsidR="00E231CF">
        <w:rPr>
          <w:color w:val="000000"/>
        </w:rPr>
        <w:t>hast</w:t>
      </w:r>
      <w:r w:rsidR="00D81466">
        <w:rPr>
          <w:color w:val="000000"/>
        </w:rPr>
        <w:t>a la semana 10 en cada caso</w:t>
      </w:r>
      <w:r w:rsidR="006D6579">
        <w:rPr>
          <w:color w:val="000000"/>
        </w:rPr>
        <w:t>, y</w:t>
      </w:r>
      <w:r w:rsidR="00E231CF">
        <w:rPr>
          <w:color w:val="000000"/>
        </w:rPr>
        <w:t xml:space="preserve"> </w:t>
      </w:r>
      <w:r w:rsidR="00D81466">
        <w:rPr>
          <w:color w:val="000000"/>
        </w:rPr>
        <w:t xml:space="preserve">luego </w:t>
      </w:r>
      <w:r w:rsidR="00E231CF">
        <w:rPr>
          <w:color w:val="000000"/>
        </w:rPr>
        <w:t>se r</w:t>
      </w:r>
      <w:r w:rsidR="00B46E10">
        <w:rPr>
          <w:color w:val="000000"/>
        </w:rPr>
        <w:t xml:space="preserve">edujeron a la mitad. </w:t>
      </w:r>
      <w:r w:rsidR="006D6579" w:rsidRPr="006D6579">
        <w:rPr>
          <w:i/>
          <w:color w:val="000000"/>
        </w:rPr>
        <w:t>D. hesperus</w:t>
      </w:r>
      <w:r w:rsidR="00E231CF">
        <w:rPr>
          <w:color w:val="000000"/>
        </w:rPr>
        <w:t xml:space="preserve"> se liberó en est</w:t>
      </w:r>
      <w:r w:rsidR="00F20FE6">
        <w:rPr>
          <w:color w:val="000000"/>
        </w:rPr>
        <w:t xml:space="preserve">ado adulto (2-3 d de edad) en </w:t>
      </w:r>
      <w:r w:rsidR="00E231CF">
        <w:rPr>
          <w:color w:val="000000"/>
        </w:rPr>
        <w:t xml:space="preserve"> proporción sexual 1</w:t>
      </w:r>
      <w:r w:rsidR="00B46E10">
        <w:rPr>
          <w:color w:val="000000"/>
        </w:rPr>
        <w:t xml:space="preserve">:1. Se usó la dosis de 1 adulto por </w:t>
      </w:r>
      <w:r w:rsidR="00E231CF">
        <w:rPr>
          <w:color w:val="000000"/>
        </w:rPr>
        <w:t xml:space="preserve">planta el </w:t>
      </w:r>
      <w:r w:rsidR="004115BA">
        <w:rPr>
          <w:color w:val="000000"/>
        </w:rPr>
        <w:t xml:space="preserve">mismo </w:t>
      </w:r>
      <w:r w:rsidR="00E231CF">
        <w:rPr>
          <w:color w:val="000000"/>
        </w:rPr>
        <w:t>día</w:t>
      </w:r>
      <w:r w:rsidR="004115BA">
        <w:rPr>
          <w:color w:val="000000"/>
        </w:rPr>
        <w:t xml:space="preserve"> que se libera</w:t>
      </w:r>
      <w:r w:rsidR="00827B15">
        <w:rPr>
          <w:color w:val="000000"/>
        </w:rPr>
        <w:t>ron las plagas en cada jaula</w:t>
      </w:r>
      <w:r w:rsidR="004115BA">
        <w:rPr>
          <w:color w:val="000000"/>
        </w:rPr>
        <w:t xml:space="preserve"> experimental. Los </w:t>
      </w:r>
      <w:r w:rsidR="004115BA" w:rsidRPr="004115BA">
        <w:rPr>
          <w:i/>
          <w:color w:val="000000"/>
        </w:rPr>
        <w:t>D. hesperus</w:t>
      </w:r>
      <w:r w:rsidR="004115BA">
        <w:rPr>
          <w:color w:val="000000"/>
        </w:rPr>
        <w:t xml:space="preserve"> se liberar</w:t>
      </w:r>
      <w:ins w:id="3" w:author="Alfonso Torres Ruiz" w:date="2015-09-18T10:07:00Z">
        <w:r w:rsidR="00EE7D5E">
          <w:rPr>
            <w:color w:val="000000"/>
          </w:rPr>
          <w:t>on</w:t>
        </w:r>
      </w:ins>
      <w:del w:id="4" w:author="Alfonso Torres Ruiz" w:date="2015-09-18T10:07:00Z">
        <w:r w:rsidR="004115BA" w:rsidDel="00EE7D5E">
          <w:rPr>
            <w:color w:val="000000"/>
          </w:rPr>
          <w:delText>ó</w:delText>
        </w:r>
      </w:del>
      <w:r w:rsidR="00E231CF">
        <w:rPr>
          <w:color w:val="000000"/>
        </w:rPr>
        <w:t xml:space="preserve"> en 5 puntos repartidos en cin</w:t>
      </w:r>
      <w:r w:rsidR="004254C1">
        <w:rPr>
          <w:color w:val="000000"/>
        </w:rPr>
        <w:t xml:space="preserve">co de oros </w:t>
      </w:r>
      <w:r w:rsidR="00827B15">
        <w:rPr>
          <w:color w:val="000000"/>
        </w:rPr>
        <w:t>por jaula</w:t>
      </w:r>
      <w:r w:rsidR="004115BA">
        <w:rPr>
          <w:color w:val="000000"/>
        </w:rPr>
        <w:t xml:space="preserve"> experimental</w:t>
      </w:r>
      <w:r w:rsidR="0096452E">
        <w:rPr>
          <w:color w:val="000000"/>
        </w:rPr>
        <w:t>, se colocaron</w:t>
      </w:r>
      <w:r w:rsidR="00E231CF">
        <w:rPr>
          <w:color w:val="000000"/>
        </w:rPr>
        <w:t xml:space="preserve"> 25 adult</w:t>
      </w:r>
      <w:r w:rsidR="00F81B56">
        <w:rPr>
          <w:color w:val="000000"/>
        </w:rPr>
        <w:t xml:space="preserve">os por punto de liberación y </w:t>
      </w:r>
      <w:r w:rsidR="00E106ED">
        <w:rPr>
          <w:color w:val="000000"/>
        </w:rPr>
        <w:t>se distribuyó</w:t>
      </w:r>
      <w:r w:rsidR="00F81B56">
        <w:rPr>
          <w:color w:val="000000"/>
        </w:rPr>
        <w:t xml:space="preserve"> un</w:t>
      </w:r>
      <w:r w:rsidR="00E231CF">
        <w:rPr>
          <w:color w:val="000000"/>
        </w:rPr>
        <w:t xml:space="preserve"> g</w:t>
      </w:r>
      <w:r w:rsidR="004254C1">
        <w:rPr>
          <w:color w:val="000000"/>
        </w:rPr>
        <w:t>ramo de</w:t>
      </w:r>
      <w:r w:rsidR="00E231CF">
        <w:rPr>
          <w:color w:val="000000"/>
        </w:rPr>
        <w:t xml:space="preserve"> huevos de </w:t>
      </w:r>
      <w:r w:rsidR="00E231CF">
        <w:rPr>
          <w:i/>
          <w:color w:val="000000"/>
        </w:rPr>
        <w:t>Ephestia kuehniella</w:t>
      </w:r>
      <w:r w:rsidR="00EC3A72">
        <w:rPr>
          <w:color w:val="000000"/>
        </w:rPr>
        <w:t xml:space="preserve"> (</w:t>
      </w:r>
      <w:proofErr w:type="spellStart"/>
      <w:r w:rsidR="00EC3A72" w:rsidRPr="00EC3A72">
        <w:rPr>
          <w:color w:val="000000"/>
        </w:rPr>
        <w:t>Entofood</w:t>
      </w:r>
      <w:r w:rsidR="00EC3A72" w:rsidRPr="00EC3A72">
        <w:rPr>
          <w:color w:val="000000"/>
          <w:vertAlign w:val="superscript"/>
        </w:rPr>
        <w:t>TM</w:t>
      </w:r>
      <w:proofErr w:type="spellEnd"/>
      <w:r w:rsidR="00EC3A72">
        <w:rPr>
          <w:color w:val="000000"/>
        </w:rPr>
        <w:t>)</w:t>
      </w:r>
      <w:r w:rsidR="0096452E">
        <w:rPr>
          <w:color w:val="000000"/>
        </w:rPr>
        <w:t xml:space="preserve"> por jaula, e</w:t>
      </w:r>
      <w:r w:rsidR="004115BA">
        <w:rPr>
          <w:color w:val="000000"/>
        </w:rPr>
        <w:t>s</w:t>
      </w:r>
      <w:r w:rsidR="0096452E">
        <w:rPr>
          <w:color w:val="000000"/>
        </w:rPr>
        <w:t>ta operación</w:t>
      </w:r>
      <w:r w:rsidR="00E106ED">
        <w:rPr>
          <w:color w:val="000000"/>
        </w:rPr>
        <w:t xml:space="preserve"> </w:t>
      </w:r>
      <w:r w:rsidR="00E231CF">
        <w:rPr>
          <w:color w:val="000000"/>
        </w:rPr>
        <w:t xml:space="preserve">se repitió semanalmente </w:t>
      </w:r>
      <w:r w:rsidR="003B3D5D">
        <w:rPr>
          <w:color w:val="000000"/>
        </w:rPr>
        <w:t>durante 5 semanas</w:t>
      </w:r>
      <w:r w:rsidR="004115BA">
        <w:rPr>
          <w:color w:val="000000"/>
        </w:rPr>
        <w:t xml:space="preserve"> para ayudar al establecimiento del mírido</w:t>
      </w:r>
      <w:r w:rsidR="003B3D5D">
        <w:rPr>
          <w:color w:val="000000"/>
        </w:rPr>
        <w:t xml:space="preserve">. </w:t>
      </w:r>
    </w:p>
    <w:p w:rsidR="00E231CF" w:rsidRPr="00E231CF" w:rsidRDefault="004115BA" w:rsidP="00E231CF">
      <w:pPr>
        <w:pStyle w:val="NormalWeb"/>
        <w:jc w:val="both"/>
        <w:rPr>
          <w:color w:val="000000"/>
        </w:rPr>
      </w:pPr>
      <w:r>
        <w:rPr>
          <w:color w:val="000000"/>
        </w:rPr>
        <w:lastRenderedPageBreak/>
        <w:t xml:space="preserve">Para la evaluación de poblaciones de insectos (psílidos, moscas blancas y </w:t>
      </w:r>
      <w:r w:rsidR="00D27240">
        <w:rPr>
          <w:color w:val="000000"/>
        </w:rPr>
        <w:t>míridos</w:t>
      </w:r>
      <w:r>
        <w:rPr>
          <w:color w:val="000000"/>
        </w:rPr>
        <w:t xml:space="preserve">) se realizaron muestreos </w:t>
      </w:r>
      <w:r w:rsidR="00CA3858">
        <w:rPr>
          <w:color w:val="000000"/>
        </w:rPr>
        <w:t>semanalmente</w:t>
      </w:r>
      <w:r w:rsidR="00E231CF">
        <w:rPr>
          <w:color w:val="000000"/>
        </w:rPr>
        <w:t>, y se iniciaron una semana después</w:t>
      </w:r>
      <w:r w:rsidR="002108D9">
        <w:rPr>
          <w:color w:val="000000"/>
        </w:rPr>
        <w:t xml:space="preserve"> del trasplante. </w:t>
      </w:r>
      <w:r w:rsidR="00FE47AC">
        <w:rPr>
          <w:color w:val="000000"/>
        </w:rPr>
        <w:t xml:space="preserve">En cada muestreo </w:t>
      </w:r>
      <w:r w:rsidR="00E231CF">
        <w:rPr>
          <w:color w:val="000000"/>
        </w:rPr>
        <w:t xml:space="preserve">se </w:t>
      </w:r>
      <w:r w:rsidR="00FE47AC">
        <w:rPr>
          <w:color w:val="000000"/>
        </w:rPr>
        <w:t>seleccionaban</w:t>
      </w:r>
      <w:r w:rsidR="00E231CF">
        <w:rPr>
          <w:color w:val="000000"/>
        </w:rPr>
        <w:t xml:space="preserve"> 15 plantas al azar en cada jaula,</w:t>
      </w:r>
      <w:r w:rsidR="00F20FE6">
        <w:rPr>
          <w:color w:val="000000"/>
        </w:rPr>
        <w:t xml:space="preserve"> y</w:t>
      </w:r>
      <w:r w:rsidR="00FE47AC">
        <w:rPr>
          <w:color w:val="000000"/>
        </w:rPr>
        <w:t xml:space="preserve"> en cada planta se contabilizaba</w:t>
      </w:r>
      <w:r w:rsidR="00E231CF">
        <w:rPr>
          <w:color w:val="000000"/>
        </w:rPr>
        <w:t xml:space="preserve"> el número de ninfas y adultos d</w:t>
      </w:r>
      <w:r w:rsidR="00F20FE6">
        <w:rPr>
          <w:color w:val="000000"/>
        </w:rPr>
        <w:t xml:space="preserve">e psílido, mosca blanca y </w:t>
      </w:r>
      <w:r w:rsidR="00F20FE6" w:rsidRPr="00F20FE6">
        <w:rPr>
          <w:i/>
          <w:color w:val="000000"/>
        </w:rPr>
        <w:t>D. hesperus</w:t>
      </w:r>
      <w:r w:rsidR="00E231CF">
        <w:rPr>
          <w:color w:val="000000"/>
        </w:rPr>
        <w:t xml:space="preserve"> existentes en tres hojas, una del e</w:t>
      </w:r>
      <w:r w:rsidR="007A7D74">
        <w:rPr>
          <w:color w:val="000000"/>
        </w:rPr>
        <w:t xml:space="preserve">strato superior, medio e </w:t>
      </w:r>
      <w:r w:rsidR="00E231CF">
        <w:rPr>
          <w:color w:val="000000"/>
        </w:rPr>
        <w:t xml:space="preserve">inferior de la planta. </w:t>
      </w:r>
      <w:r w:rsidR="00967884">
        <w:rPr>
          <w:color w:val="000000"/>
        </w:rPr>
        <w:t>Para evaluar la fitofagia e</w:t>
      </w:r>
      <w:r w:rsidR="00E231CF">
        <w:rPr>
          <w:color w:val="000000"/>
        </w:rPr>
        <w:t>n cada una de estas hojas</w:t>
      </w:r>
      <w:r w:rsidR="00FE47AC">
        <w:rPr>
          <w:color w:val="000000"/>
        </w:rPr>
        <w:t xml:space="preserve"> (o peciolos)</w:t>
      </w:r>
      <w:r w:rsidR="00E231CF">
        <w:rPr>
          <w:color w:val="000000"/>
        </w:rPr>
        <w:t xml:space="preserve"> se contabilizó el número de anillos</w:t>
      </w:r>
      <w:r w:rsidR="007A7D74">
        <w:rPr>
          <w:color w:val="000000"/>
        </w:rPr>
        <w:t xml:space="preserve"> necróticos presentes</w:t>
      </w:r>
      <w:r w:rsidR="00967884">
        <w:rPr>
          <w:color w:val="000000"/>
        </w:rPr>
        <w:t>,</w:t>
      </w:r>
      <w:r w:rsidR="007A7D74">
        <w:rPr>
          <w:color w:val="000000"/>
        </w:rPr>
        <w:t xml:space="preserve"> además</w:t>
      </w:r>
      <w:r w:rsidR="00967884">
        <w:rPr>
          <w:color w:val="000000"/>
        </w:rPr>
        <w:t xml:space="preserve"> s</w:t>
      </w:r>
      <w:r w:rsidR="00E231CF">
        <w:rPr>
          <w:color w:val="000000"/>
        </w:rPr>
        <w:t>e seleccionaron aleatoriamente cinco racimos florales completamente desar</w:t>
      </w:r>
      <w:r w:rsidR="00967884">
        <w:rPr>
          <w:color w:val="000000"/>
        </w:rPr>
        <w:t xml:space="preserve">rollados </w:t>
      </w:r>
      <w:r w:rsidR="00E231CF">
        <w:rPr>
          <w:color w:val="000000"/>
        </w:rPr>
        <w:t xml:space="preserve">y </w:t>
      </w:r>
      <w:r w:rsidR="00967884">
        <w:rPr>
          <w:color w:val="000000"/>
        </w:rPr>
        <w:t xml:space="preserve">se </w:t>
      </w:r>
      <w:r w:rsidR="00B46E10">
        <w:rPr>
          <w:color w:val="000000"/>
        </w:rPr>
        <w:t>registró el número de flores sin daño</w:t>
      </w:r>
      <w:r w:rsidR="00E231CF">
        <w:rPr>
          <w:color w:val="000000"/>
        </w:rPr>
        <w:t>, dañadas</w:t>
      </w:r>
      <w:r w:rsidR="00967884">
        <w:rPr>
          <w:color w:val="000000"/>
        </w:rPr>
        <w:t xml:space="preserve"> (</w:t>
      </w:r>
      <w:r w:rsidR="00E231CF">
        <w:rPr>
          <w:color w:val="000000"/>
        </w:rPr>
        <w:t>anillo necrótico) y</w:t>
      </w:r>
      <w:r w:rsidR="003E23A6">
        <w:rPr>
          <w:color w:val="000000"/>
        </w:rPr>
        <w:t xml:space="preserve"> abortadas. También</w:t>
      </w:r>
      <w:r w:rsidR="00E231CF">
        <w:rPr>
          <w:color w:val="000000"/>
        </w:rPr>
        <w:t xml:space="preserve">, se determinó el grado de alimentación de los míridos en los frutos, para ello se contó el número de marcas de alimentación (en </w:t>
      </w:r>
      <w:r w:rsidR="003E23A6">
        <w:rPr>
          <w:color w:val="000000"/>
        </w:rPr>
        <w:t xml:space="preserve">microscopio en </w:t>
      </w:r>
      <w:r w:rsidR="00E231CF">
        <w:rPr>
          <w:color w:val="000000"/>
        </w:rPr>
        <w:t>el laboratorio) en 10 frutos seleccionados aleatoriamente de ca</w:t>
      </w:r>
      <w:r w:rsidR="00967884">
        <w:rPr>
          <w:color w:val="000000"/>
        </w:rPr>
        <w:t xml:space="preserve">da jaula experimental. </w:t>
      </w:r>
      <w:r w:rsidR="003E23A6">
        <w:rPr>
          <w:color w:val="000000"/>
        </w:rPr>
        <w:t>El efecto de</w:t>
      </w:r>
      <w:r w:rsidR="003E23A6" w:rsidRPr="003E23A6">
        <w:rPr>
          <w:i/>
          <w:color w:val="000000"/>
        </w:rPr>
        <w:t xml:space="preserve"> D. hesperus</w:t>
      </w:r>
      <w:r w:rsidR="00E231CF" w:rsidRPr="003E23A6">
        <w:rPr>
          <w:i/>
          <w:color w:val="000000"/>
        </w:rPr>
        <w:t xml:space="preserve"> </w:t>
      </w:r>
      <w:r w:rsidR="00E231CF">
        <w:rPr>
          <w:color w:val="000000"/>
        </w:rPr>
        <w:t>sobre poblaciones de mosca blanca y psílido, así como en el número de anillos necróticos, se a</w:t>
      </w:r>
      <w:r w:rsidR="003E23A6">
        <w:rPr>
          <w:color w:val="000000"/>
        </w:rPr>
        <w:t>nalizó mediante</w:t>
      </w:r>
      <w:r w:rsidR="00E231CF">
        <w:rPr>
          <w:color w:val="000000"/>
        </w:rPr>
        <w:t xml:space="preserve"> modelos l</w:t>
      </w:r>
      <w:r w:rsidR="00F56CB0">
        <w:rPr>
          <w:color w:val="000000"/>
        </w:rPr>
        <w:t>ineales mixtos (α = 0.05).</w:t>
      </w:r>
    </w:p>
    <w:p w:rsidR="00AB6B9B" w:rsidRPr="00AB6B9B" w:rsidRDefault="005A25BA" w:rsidP="00AB6B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Resultados </w:t>
      </w:r>
    </w:p>
    <w:p w:rsidR="00B41470" w:rsidRPr="00473BA8" w:rsidRDefault="00FC118B" w:rsidP="00B41470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73BA8">
        <w:rPr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4469FFD6" wp14:editId="318895A0">
            <wp:simplePos x="0" y="0"/>
            <wp:positionH relativeFrom="column">
              <wp:posOffset>433070</wp:posOffset>
            </wp:positionH>
            <wp:positionV relativeFrom="paragraph">
              <wp:posOffset>2748915</wp:posOffset>
            </wp:positionV>
            <wp:extent cx="4752975" cy="25050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" t="1702" r="22239" b="5771"/>
                    <a:stretch/>
                  </pic:blipFill>
                  <pic:spPr bwMode="auto">
                    <a:xfrm>
                      <a:off x="0" y="0"/>
                      <a:ext cx="47529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D74" w:rsidRPr="00473BA8">
        <w:rPr>
          <w:rFonts w:ascii="Times New Roman" w:hAnsi="Times New Roman" w:cs="Times New Roman"/>
          <w:color w:val="000000"/>
          <w:sz w:val="24"/>
          <w:szCs w:val="24"/>
        </w:rPr>
        <w:t>En la condición</w:t>
      </w:r>
      <w:r w:rsidR="00995E32" w:rsidRPr="00473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1CF" w:rsidRPr="00473BA8">
        <w:rPr>
          <w:rFonts w:ascii="Times New Roman" w:hAnsi="Times New Roman" w:cs="Times New Roman"/>
          <w:color w:val="000000"/>
          <w:sz w:val="24"/>
          <w:szCs w:val="24"/>
        </w:rPr>
        <w:t>otoño-inviern</w:t>
      </w:r>
      <w:r w:rsidR="00995E32" w:rsidRPr="00473BA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E231CF" w:rsidRPr="00473BA8">
        <w:rPr>
          <w:rFonts w:ascii="Times New Roman" w:hAnsi="Times New Roman" w:cs="Times New Roman"/>
          <w:color w:val="000000"/>
          <w:sz w:val="24"/>
          <w:szCs w:val="24"/>
        </w:rPr>
        <w:t xml:space="preserve"> se observó que la densid</w:t>
      </w:r>
      <w:r w:rsidR="001A18A9" w:rsidRPr="00473BA8">
        <w:rPr>
          <w:rFonts w:ascii="Times New Roman" w:hAnsi="Times New Roman" w:cs="Times New Roman"/>
          <w:color w:val="000000"/>
          <w:sz w:val="24"/>
          <w:szCs w:val="24"/>
        </w:rPr>
        <w:t xml:space="preserve">ad poblacional de  </w:t>
      </w:r>
      <w:r w:rsidR="001A18A9" w:rsidRPr="00473BA8">
        <w:rPr>
          <w:rFonts w:ascii="Times New Roman" w:eastAsia="Calibri" w:hAnsi="Times New Roman" w:cs="Times New Roman"/>
          <w:i/>
          <w:sz w:val="24"/>
          <w:szCs w:val="24"/>
        </w:rPr>
        <w:t>Dicyphus hesperus</w:t>
      </w:r>
      <w:r w:rsidR="00E231CF" w:rsidRPr="00473B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1CF" w:rsidRPr="00473BA8">
        <w:rPr>
          <w:rFonts w:ascii="Times New Roman" w:eastAsia="Calibri" w:hAnsi="Times New Roman" w:cs="Times New Roman"/>
          <w:sz w:val="24"/>
          <w:szCs w:val="24"/>
        </w:rPr>
        <w:t xml:space="preserve">por hoja se mantuvo en niveles bajos (menos de 0.5 míridos por hoja) hasta aproximadamente la segunda generación después </w:t>
      </w:r>
      <w:r w:rsidR="00995E32" w:rsidRPr="00473BA8">
        <w:rPr>
          <w:rFonts w:ascii="Times New Roman" w:eastAsia="Calibri" w:hAnsi="Times New Roman" w:cs="Times New Roman"/>
          <w:sz w:val="24"/>
          <w:szCs w:val="24"/>
        </w:rPr>
        <w:t>de la liberación. D</w:t>
      </w:r>
      <w:r w:rsidR="00E231CF" w:rsidRPr="00473BA8">
        <w:rPr>
          <w:rFonts w:ascii="Times New Roman" w:eastAsia="Calibri" w:hAnsi="Times New Roman" w:cs="Times New Roman"/>
          <w:sz w:val="24"/>
          <w:szCs w:val="24"/>
        </w:rPr>
        <w:t xml:space="preserve">espués de este incremento la población permaneció en niveles estables hasta el final de la semana 15 del cultivo, y nunca excedió 0.5 mírido por hoja. Los niveles poblacionales </w:t>
      </w:r>
      <w:r w:rsidR="00E514E9" w:rsidRPr="00473BA8">
        <w:rPr>
          <w:rFonts w:ascii="Times New Roman" w:eastAsia="Calibri" w:hAnsi="Times New Roman" w:cs="Times New Roman"/>
          <w:sz w:val="24"/>
          <w:szCs w:val="24"/>
        </w:rPr>
        <w:t xml:space="preserve">de </w:t>
      </w:r>
      <w:r w:rsidR="00E514E9" w:rsidRPr="00473BA8">
        <w:rPr>
          <w:rFonts w:ascii="Times New Roman" w:eastAsia="Calibri" w:hAnsi="Times New Roman" w:cs="Times New Roman"/>
          <w:i/>
          <w:sz w:val="24"/>
          <w:szCs w:val="24"/>
        </w:rPr>
        <w:t>D. hesperus</w:t>
      </w:r>
      <w:r w:rsidR="00E514E9" w:rsidRPr="00473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31CF" w:rsidRPr="00473BA8">
        <w:rPr>
          <w:rFonts w:ascii="Times New Roman" w:eastAsia="Calibri" w:hAnsi="Times New Roman" w:cs="Times New Roman"/>
          <w:sz w:val="24"/>
          <w:szCs w:val="24"/>
        </w:rPr>
        <w:t xml:space="preserve">más </w:t>
      </w:r>
      <w:r w:rsidR="005B457D" w:rsidRPr="00473BA8">
        <w:rPr>
          <w:rFonts w:ascii="Times New Roman" w:hAnsi="Times New Roman" w:cs="Times New Roman"/>
          <w:color w:val="000000"/>
          <w:sz w:val="24"/>
          <w:szCs w:val="24"/>
        </w:rPr>
        <w:t xml:space="preserve">altos </w:t>
      </w:r>
      <w:r w:rsidR="00E231CF" w:rsidRPr="00473BA8">
        <w:rPr>
          <w:rFonts w:ascii="Times New Roman" w:hAnsi="Times New Roman" w:cs="Times New Roman"/>
          <w:color w:val="000000"/>
          <w:sz w:val="24"/>
          <w:szCs w:val="24"/>
        </w:rPr>
        <w:t xml:space="preserve">sucedieron </w:t>
      </w:r>
      <w:r w:rsidR="004254C1">
        <w:rPr>
          <w:rFonts w:ascii="Times New Roman" w:hAnsi="Times New Roman" w:cs="Times New Roman"/>
          <w:color w:val="000000"/>
          <w:sz w:val="24"/>
          <w:szCs w:val="24"/>
        </w:rPr>
        <w:t>en las semanas 14 y 16. E</w:t>
      </w:r>
      <w:r w:rsidR="008A218B" w:rsidRPr="00473BA8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="00E514E9" w:rsidRPr="00473BA8">
        <w:rPr>
          <w:rFonts w:ascii="Times New Roman" w:hAnsi="Times New Roman" w:cs="Times New Roman"/>
          <w:color w:val="000000"/>
          <w:sz w:val="24"/>
          <w:szCs w:val="24"/>
        </w:rPr>
        <w:t>la condición primavera-verano</w:t>
      </w:r>
      <w:r w:rsidR="005B457D" w:rsidRPr="00473BA8">
        <w:rPr>
          <w:rFonts w:ascii="Times New Roman" w:hAnsi="Times New Roman" w:cs="Times New Roman"/>
          <w:color w:val="000000"/>
          <w:sz w:val="24"/>
          <w:szCs w:val="24"/>
        </w:rPr>
        <w:t xml:space="preserve"> se observó que la densidad poblacional del depredador</w:t>
      </w:r>
      <w:r w:rsidR="005B457D" w:rsidRPr="00473BA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B457D" w:rsidRPr="00473BA8">
        <w:rPr>
          <w:rFonts w:ascii="Times New Roman" w:eastAsia="Calibri" w:hAnsi="Times New Roman" w:cs="Times New Roman"/>
          <w:sz w:val="24"/>
          <w:szCs w:val="24"/>
        </w:rPr>
        <w:t>por hoja se mantuvo en niveles bajos (menos de 0.4 míridos por hoja) hasta la semana 12; después se incrementó la población a más de 1.8 míridos por hoja hasta el final de la semana 16 del cultivo. Los niveles poblacionales de</w:t>
      </w:r>
      <w:ins w:id="5" w:author="Alfonso Torres Ruiz" w:date="2015-09-18T10:08:00Z">
        <w:r w:rsidR="00EE7D5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  <w:r w:rsidR="005B457D" w:rsidRPr="00473BA8">
        <w:rPr>
          <w:rFonts w:ascii="Times New Roman" w:eastAsia="Calibri" w:hAnsi="Times New Roman" w:cs="Times New Roman"/>
          <w:sz w:val="24"/>
          <w:szCs w:val="24"/>
        </w:rPr>
        <w:t>l</w:t>
      </w:r>
      <w:ins w:id="6" w:author="Alfonso Torres Ruiz" w:date="2015-09-18T10:08:00Z">
        <w:r w:rsidR="00EE7D5E">
          <w:rPr>
            <w:rFonts w:ascii="Times New Roman" w:eastAsia="Calibri" w:hAnsi="Times New Roman" w:cs="Times New Roman"/>
            <w:sz w:val="24"/>
            <w:szCs w:val="24"/>
          </w:rPr>
          <w:t>os</w:t>
        </w:r>
      </w:ins>
      <w:r w:rsidR="005B457D" w:rsidRPr="00473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B457D" w:rsidRPr="00473BA8">
        <w:rPr>
          <w:rFonts w:ascii="Times New Roman" w:eastAsia="Calibri" w:hAnsi="Times New Roman" w:cs="Times New Roman"/>
          <w:sz w:val="24"/>
          <w:szCs w:val="24"/>
        </w:rPr>
        <w:t>míridos</w:t>
      </w:r>
      <w:proofErr w:type="spellEnd"/>
      <w:r w:rsidR="005B457D" w:rsidRPr="00473BA8">
        <w:rPr>
          <w:rFonts w:ascii="Times New Roman" w:eastAsia="Calibri" w:hAnsi="Times New Roman" w:cs="Times New Roman"/>
          <w:sz w:val="24"/>
          <w:szCs w:val="24"/>
        </w:rPr>
        <w:t xml:space="preserve"> aumentaron conforme paso el tiempo alcanzando los niveles más altos al final del experimento</w:t>
      </w:r>
      <w:r w:rsidR="006B7A79">
        <w:rPr>
          <w:rFonts w:ascii="Times New Roman" w:hAnsi="Times New Roman" w:cs="Times New Roman"/>
          <w:color w:val="000000"/>
          <w:sz w:val="24"/>
          <w:szCs w:val="24"/>
        </w:rPr>
        <w:t xml:space="preserve"> (Fig.</w:t>
      </w:r>
      <w:r w:rsidR="005B457D" w:rsidRPr="00473BA8">
        <w:rPr>
          <w:rFonts w:ascii="Times New Roman" w:hAnsi="Times New Roman" w:cs="Times New Roman"/>
          <w:color w:val="000000"/>
          <w:sz w:val="24"/>
          <w:szCs w:val="24"/>
        </w:rPr>
        <w:t xml:space="preserve"> 1).</w:t>
      </w:r>
      <w:r w:rsidR="005B457D" w:rsidRPr="00473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209F" w:rsidRPr="00473BA8">
        <w:rPr>
          <w:rFonts w:ascii="Times New Roman" w:eastAsia="Calibri" w:hAnsi="Times New Roman" w:cs="Times New Roman"/>
          <w:sz w:val="24"/>
          <w:szCs w:val="24"/>
        </w:rPr>
        <w:t>No obstante, la</w:t>
      </w:r>
      <w:r w:rsidR="005B457D" w:rsidRPr="00473BA8">
        <w:rPr>
          <w:rFonts w:ascii="Times New Roman" w:eastAsia="Calibri" w:hAnsi="Times New Roman" w:cs="Times New Roman"/>
          <w:sz w:val="24"/>
          <w:szCs w:val="24"/>
        </w:rPr>
        <w:t xml:space="preserve"> población de mírido no ocasionó daños de alimentación en flores, frutos o follaje de tomate</w:t>
      </w:r>
      <w:r w:rsidR="00B1209F" w:rsidRPr="00473BA8">
        <w:rPr>
          <w:rFonts w:ascii="Times New Roman" w:eastAsia="Calibri" w:hAnsi="Times New Roman" w:cs="Times New Roman"/>
          <w:sz w:val="24"/>
          <w:szCs w:val="24"/>
        </w:rPr>
        <w:t xml:space="preserve"> en ningún periodo de evaluación</w:t>
      </w:r>
      <w:r w:rsidR="00B41470" w:rsidRPr="00473BA8">
        <w:rPr>
          <w:rFonts w:ascii="Times New Roman" w:eastAsia="Calibri" w:hAnsi="Times New Roman" w:cs="Times New Roman"/>
          <w:sz w:val="24"/>
          <w:szCs w:val="24"/>
        </w:rPr>
        <w:t xml:space="preserve"> y la densidad de poblacional fue suficiente para causar una disminución significativa de mosca blanca y psílido de la papa en el cultivo.</w:t>
      </w:r>
    </w:p>
    <w:p w:rsidR="005B457D" w:rsidRPr="00B41470" w:rsidRDefault="005B457D" w:rsidP="005B457D">
      <w:pPr>
        <w:pStyle w:val="NormalWeb"/>
        <w:jc w:val="both"/>
        <w:rPr>
          <w:rFonts w:eastAsia="Calibri"/>
        </w:rPr>
      </w:pPr>
    </w:p>
    <w:p w:rsidR="008A218B" w:rsidRDefault="008A218B" w:rsidP="00B1209F">
      <w:pPr>
        <w:pStyle w:val="NormalWeb"/>
        <w:jc w:val="center"/>
        <w:rPr>
          <w:color w:val="000000"/>
          <w:lang w:val="es-MX"/>
        </w:rPr>
      </w:pPr>
    </w:p>
    <w:p w:rsidR="00A175FD" w:rsidRDefault="00A175FD" w:rsidP="00B1209F">
      <w:pPr>
        <w:pStyle w:val="NormalWeb"/>
        <w:jc w:val="center"/>
        <w:rPr>
          <w:color w:val="000000"/>
          <w:lang w:val="es-MX"/>
        </w:rPr>
      </w:pPr>
    </w:p>
    <w:p w:rsidR="00A175FD" w:rsidRDefault="00A175FD" w:rsidP="00B1209F">
      <w:pPr>
        <w:pStyle w:val="NormalWeb"/>
        <w:jc w:val="center"/>
        <w:rPr>
          <w:color w:val="000000"/>
          <w:lang w:val="es-MX"/>
        </w:rPr>
      </w:pPr>
    </w:p>
    <w:p w:rsidR="00A175FD" w:rsidRDefault="00A175FD" w:rsidP="00B1209F">
      <w:pPr>
        <w:pStyle w:val="NormalWeb"/>
        <w:jc w:val="center"/>
        <w:rPr>
          <w:color w:val="000000"/>
          <w:lang w:val="es-MX"/>
        </w:rPr>
      </w:pPr>
    </w:p>
    <w:p w:rsidR="00A175FD" w:rsidRDefault="00A175FD" w:rsidP="00B1209F">
      <w:pPr>
        <w:pStyle w:val="NormalWeb"/>
        <w:jc w:val="center"/>
        <w:rPr>
          <w:color w:val="000000"/>
          <w:lang w:val="es-MX"/>
        </w:rPr>
      </w:pPr>
    </w:p>
    <w:p w:rsidR="00A175FD" w:rsidRDefault="00A175FD" w:rsidP="00473BA8">
      <w:pPr>
        <w:pStyle w:val="NormalWeb"/>
        <w:jc w:val="both"/>
        <w:rPr>
          <w:color w:val="000000"/>
          <w:lang w:val="es-MX"/>
        </w:rPr>
      </w:pPr>
    </w:p>
    <w:p w:rsidR="00E231CF" w:rsidRPr="00B1209F" w:rsidRDefault="00B1209F" w:rsidP="00FC118B">
      <w:pPr>
        <w:pStyle w:val="NormalWeb"/>
        <w:jc w:val="both"/>
        <w:rPr>
          <w:color w:val="000000"/>
          <w:lang w:val="es-MX"/>
        </w:rPr>
      </w:pPr>
      <w:r>
        <w:rPr>
          <w:color w:val="000000"/>
          <w:lang w:val="es-MX"/>
        </w:rPr>
        <w:lastRenderedPageBreak/>
        <w:t xml:space="preserve">Figura 1. </w:t>
      </w:r>
      <w:r w:rsidR="00E514E9">
        <w:rPr>
          <w:color w:val="000000"/>
          <w:lang w:val="es-MX"/>
        </w:rPr>
        <w:t>Establecimiento y d</w:t>
      </w:r>
      <w:r>
        <w:rPr>
          <w:color w:val="000000"/>
          <w:lang w:val="es-MX"/>
        </w:rPr>
        <w:t xml:space="preserve">ensidad poblacional de </w:t>
      </w:r>
      <w:r w:rsidR="00E514E9">
        <w:rPr>
          <w:i/>
          <w:color w:val="000000"/>
          <w:lang w:val="es-MX"/>
        </w:rPr>
        <w:t>Dicyphus</w:t>
      </w:r>
      <w:r w:rsidRPr="00B1209F">
        <w:rPr>
          <w:i/>
          <w:color w:val="000000"/>
          <w:lang w:val="es-MX"/>
        </w:rPr>
        <w:t xml:space="preserve"> hesperus</w:t>
      </w:r>
      <w:r>
        <w:rPr>
          <w:color w:val="000000"/>
          <w:lang w:val="es-MX"/>
        </w:rPr>
        <w:t xml:space="preserve"> </w:t>
      </w:r>
      <w:r w:rsidR="000B3186">
        <w:rPr>
          <w:color w:val="000000"/>
          <w:lang w:val="es-MX"/>
        </w:rPr>
        <w:t>por hoja de tomate en otoño-i</w:t>
      </w:r>
      <w:r>
        <w:rPr>
          <w:color w:val="000000"/>
          <w:lang w:val="es-MX"/>
        </w:rPr>
        <w:t xml:space="preserve">nvierno </w:t>
      </w:r>
      <w:r w:rsidR="000B3186">
        <w:rPr>
          <w:color w:val="000000"/>
          <w:lang w:val="es-MX"/>
        </w:rPr>
        <w:t>y primavera-v</w:t>
      </w:r>
      <w:r>
        <w:rPr>
          <w:color w:val="000000"/>
          <w:lang w:val="es-MX"/>
        </w:rPr>
        <w:t>erano</w:t>
      </w:r>
      <w:r w:rsidR="000B3186">
        <w:rPr>
          <w:color w:val="000000"/>
          <w:lang w:val="es-MX"/>
        </w:rPr>
        <w:t xml:space="preserve"> en Texcoco, Estado de México</w:t>
      </w:r>
      <w:r>
        <w:rPr>
          <w:color w:val="000000"/>
          <w:lang w:val="es-MX"/>
        </w:rPr>
        <w:t>.</w:t>
      </w:r>
    </w:p>
    <w:p w:rsidR="00E231CF" w:rsidRDefault="00E231CF" w:rsidP="008A4D2A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Durante la primera mitad del experimento </w:t>
      </w:r>
      <w:r w:rsidR="000B3186">
        <w:rPr>
          <w:rFonts w:ascii="Times New Roman" w:hAnsi="Times New Roman" w:cs="Times New Roman"/>
          <w:sz w:val="24"/>
          <w:szCs w:val="24"/>
          <w:lang w:val="es-ES"/>
        </w:rPr>
        <w:t>de otoño-i</w:t>
      </w:r>
      <w:r w:rsidR="00B1209F">
        <w:rPr>
          <w:rFonts w:ascii="Times New Roman" w:hAnsi="Times New Roman" w:cs="Times New Roman"/>
          <w:sz w:val="24"/>
          <w:szCs w:val="24"/>
          <w:lang w:val="es-ES"/>
        </w:rPr>
        <w:t xml:space="preserve">nvierno </w:t>
      </w:r>
      <w:r>
        <w:rPr>
          <w:rFonts w:ascii="Times New Roman" w:hAnsi="Times New Roman" w:cs="Times New Roman"/>
          <w:sz w:val="24"/>
          <w:szCs w:val="24"/>
          <w:lang w:val="es-ES"/>
        </w:rPr>
        <w:t>(semana 7) la densidad pobla</w:t>
      </w:r>
      <w:r w:rsidR="001A18A9">
        <w:rPr>
          <w:rFonts w:ascii="Times New Roman" w:hAnsi="Times New Roman" w:cs="Times New Roman"/>
          <w:sz w:val="24"/>
          <w:szCs w:val="24"/>
          <w:lang w:val="es-ES"/>
        </w:rPr>
        <w:t>cional de las ninfas de mosca</w:t>
      </w:r>
      <w:r w:rsidR="000B3186">
        <w:rPr>
          <w:rFonts w:ascii="Times New Roman" w:hAnsi="Times New Roman" w:cs="Times New Roman"/>
          <w:sz w:val="24"/>
          <w:szCs w:val="24"/>
          <w:lang w:val="es-ES"/>
        </w:rPr>
        <w:t xml:space="preserve"> blanca por hoja no disminuyó en comparación con el control (testigo)</w:t>
      </w:r>
      <w:r w:rsidR="00533035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4B05EA">
        <w:rPr>
          <w:rFonts w:ascii="Times New Roman" w:hAnsi="Times New Roman" w:cs="Times New Roman"/>
          <w:sz w:val="24"/>
          <w:szCs w:val="24"/>
          <w:lang w:val="es-ES"/>
        </w:rPr>
        <w:t xml:space="preserve"> Sin embargo en las s</w:t>
      </w:r>
      <w:r>
        <w:rPr>
          <w:rFonts w:ascii="Times New Roman" w:hAnsi="Times New Roman" w:cs="Times New Roman"/>
          <w:sz w:val="24"/>
          <w:szCs w:val="24"/>
          <w:lang w:val="es-ES"/>
        </w:rPr>
        <w:t>emanas</w:t>
      </w:r>
      <w:r w:rsidR="004B05EA">
        <w:rPr>
          <w:rFonts w:ascii="Times New Roman" w:hAnsi="Times New Roman" w:cs="Times New Roman"/>
          <w:sz w:val="24"/>
          <w:szCs w:val="24"/>
          <w:lang w:val="es-ES"/>
        </w:rPr>
        <w:t xml:space="preserve"> 8 y 14 se observó una reducción </w:t>
      </w:r>
      <w:r w:rsidR="000B3186">
        <w:rPr>
          <w:rFonts w:ascii="Times New Roman" w:hAnsi="Times New Roman" w:cs="Times New Roman"/>
          <w:sz w:val="24"/>
          <w:szCs w:val="24"/>
          <w:lang w:val="es-ES"/>
        </w:rPr>
        <w:t xml:space="preserve">significativa </w:t>
      </w:r>
      <w:r w:rsidR="004B05EA">
        <w:rPr>
          <w:rFonts w:ascii="Times New Roman" w:hAnsi="Times New Roman" w:cs="Times New Roman"/>
          <w:sz w:val="24"/>
          <w:szCs w:val="24"/>
          <w:lang w:val="es-ES"/>
        </w:rPr>
        <w:t>en la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densidad de pobla</w:t>
      </w:r>
      <w:r w:rsidR="004B05EA">
        <w:rPr>
          <w:rFonts w:ascii="Times New Roman" w:hAnsi="Times New Roman" w:cs="Times New Roman"/>
          <w:sz w:val="24"/>
          <w:szCs w:val="24"/>
          <w:lang w:val="es-ES"/>
        </w:rPr>
        <w:t>ción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adultos de</w:t>
      </w:r>
      <w:r w:rsidR="004B05EA">
        <w:rPr>
          <w:rFonts w:ascii="Times New Roman" w:hAnsi="Times New Roman" w:cs="Times New Roman"/>
          <w:sz w:val="24"/>
          <w:szCs w:val="24"/>
          <w:lang w:val="es-ES"/>
        </w:rPr>
        <w:t xml:space="preserve"> mosca blanca en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las jaulas donde se reali</w:t>
      </w:r>
      <w:r w:rsidR="004B05EA">
        <w:rPr>
          <w:rFonts w:ascii="Times New Roman" w:hAnsi="Times New Roman" w:cs="Times New Roman"/>
          <w:sz w:val="24"/>
          <w:szCs w:val="24"/>
          <w:lang w:val="es-ES"/>
        </w:rPr>
        <w:t xml:space="preserve">zó la </w:t>
      </w:r>
      <w:r w:rsidR="000B3186">
        <w:rPr>
          <w:rFonts w:ascii="Times New Roman" w:hAnsi="Times New Roman" w:cs="Times New Roman"/>
          <w:sz w:val="24"/>
          <w:szCs w:val="24"/>
          <w:lang w:val="es-ES"/>
        </w:rPr>
        <w:t xml:space="preserve">liberación de </w:t>
      </w:r>
      <w:r w:rsidR="000B3186" w:rsidRPr="000B3186">
        <w:rPr>
          <w:rFonts w:ascii="Times New Roman" w:hAnsi="Times New Roman" w:cs="Times New Roman"/>
          <w:i/>
          <w:sz w:val="24"/>
          <w:szCs w:val="24"/>
          <w:lang w:val="es-ES"/>
        </w:rPr>
        <w:t>D.</w:t>
      </w:r>
      <w:r w:rsidR="000B318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B3186" w:rsidRPr="000B3186">
        <w:rPr>
          <w:rFonts w:ascii="Times New Roman" w:hAnsi="Times New Roman" w:cs="Times New Roman"/>
          <w:i/>
          <w:sz w:val="24"/>
          <w:szCs w:val="24"/>
          <w:lang w:val="es-ES"/>
        </w:rPr>
        <w:t>hesperus</w:t>
      </w:r>
      <w:r w:rsidR="004B05E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(F</w:t>
      </w:r>
      <w:r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 xml:space="preserve">1.45 </w:t>
      </w:r>
      <w:r>
        <w:rPr>
          <w:rFonts w:ascii="Times New Roman" w:hAnsi="Times New Roman" w:cs="Times New Roman"/>
          <w:sz w:val="24"/>
          <w:szCs w:val="24"/>
          <w:lang w:val="es-ES"/>
        </w:rPr>
        <w:t>= 126.151; P &lt;0</w:t>
      </w:r>
      <w:r w:rsidR="004B05EA">
        <w:rPr>
          <w:rFonts w:ascii="Times New Roman" w:hAnsi="Times New Roman" w:cs="Times New Roman"/>
          <w:sz w:val="24"/>
          <w:szCs w:val="24"/>
          <w:lang w:val="es-ES"/>
        </w:rPr>
        <w:t xml:space="preserve">,001); </w:t>
      </w:r>
      <w:r w:rsidR="000B3186">
        <w:rPr>
          <w:rFonts w:ascii="Times New Roman" w:hAnsi="Times New Roman" w:cs="Times New Roman"/>
          <w:sz w:val="24"/>
          <w:szCs w:val="24"/>
          <w:lang w:val="es-ES"/>
        </w:rPr>
        <w:t>la población de mosca blanca</w:t>
      </w:r>
      <w:r w:rsidR="004B05E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56CB0">
        <w:rPr>
          <w:rFonts w:ascii="Times New Roman" w:hAnsi="Times New Roman" w:cs="Times New Roman"/>
          <w:sz w:val="24"/>
          <w:szCs w:val="24"/>
          <w:lang w:val="es-ES"/>
        </w:rPr>
        <w:t xml:space="preserve">se redujo más de 95% </w:t>
      </w:r>
      <w:r>
        <w:rPr>
          <w:rFonts w:ascii="Times New Roman" w:hAnsi="Times New Roman" w:cs="Times New Roman"/>
          <w:sz w:val="24"/>
          <w:szCs w:val="24"/>
          <w:lang w:val="es-ES"/>
        </w:rPr>
        <w:t>comparado con el control. El número de ninfas de</w:t>
      </w:r>
      <w:r w:rsidR="004B05EA">
        <w:rPr>
          <w:rFonts w:ascii="Times New Roman" w:hAnsi="Times New Roman" w:cs="Times New Roman"/>
          <w:sz w:val="24"/>
          <w:szCs w:val="24"/>
          <w:lang w:val="es-ES"/>
        </w:rPr>
        <w:t xml:space="preserve"> mosca blanca por hoja siguió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un patrón similar y se detectaron significativamente menos ninfas de mosca blanca en el tratamiento AMX007 (F</w:t>
      </w:r>
      <w:r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>1.45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= 96,513; p &lt;0,001), esta diferencia fue de hasta 90%</w:t>
      </w:r>
      <w:r w:rsidR="00533035">
        <w:rPr>
          <w:rFonts w:ascii="Times New Roman" w:hAnsi="Times New Roman" w:cs="Times New Roman"/>
          <w:sz w:val="24"/>
          <w:szCs w:val="24"/>
          <w:lang w:val="es-ES"/>
        </w:rPr>
        <w:t xml:space="preserve"> respecto al control.</w:t>
      </w:r>
      <w:r w:rsidR="003E2168">
        <w:rPr>
          <w:rFonts w:ascii="Times New Roman" w:hAnsi="Times New Roman" w:cs="Times New Roman"/>
          <w:sz w:val="24"/>
          <w:szCs w:val="24"/>
          <w:lang w:val="es-ES"/>
        </w:rPr>
        <w:t xml:space="preserve"> En el periodo primavera-v</w:t>
      </w:r>
      <w:r w:rsidR="00B41470">
        <w:rPr>
          <w:rFonts w:ascii="Times New Roman" w:hAnsi="Times New Roman" w:cs="Times New Roman"/>
          <w:sz w:val="24"/>
          <w:szCs w:val="24"/>
          <w:lang w:val="es-ES"/>
        </w:rPr>
        <w:t>erano la densidad poblacional de mosca blanca por hoja fue similar en el control y AMX007, hasta la semana 12. Sin embargo de la semana 12 a la 16 se observó</w:t>
      </w:r>
      <w:r w:rsidR="003008E5">
        <w:rPr>
          <w:rFonts w:ascii="Times New Roman" w:hAnsi="Times New Roman" w:cs="Times New Roman"/>
          <w:sz w:val="24"/>
          <w:szCs w:val="24"/>
          <w:lang w:val="es-ES"/>
        </w:rPr>
        <w:t xml:space="preserve"> una densidad poblacional</w:t>
      </w:r>
      <w:r w:rsidR="00B41470">
        <w:rPr>
          <w:rFonts w:ascii="Times New Roman" w:hAnsi="Times New Roman" w:cs="Times New Roman"/>
          <w:sz w:val="24"/>
          <w:szCs w:val="24"/>
          <w:lang w:val="es-ES"/>
        </w:rPr>
        <w:t xml:space="preserve"> significativamente mayor de mosca blanca en comparación con las jaulas donde se realizó la liberación del mírido (F</w:t>
      </w:r>
      <w:r w:rsidR="00B41470"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 xml:space="preserve">1.45 </w:t>
      </w:r>
      <w:r w:rsidR="00B41470">
        <w:rPr>
          <w:rFonts w:ascii="Times New Roman" w:hAnsi="Times New Roman" w:cs="Times New Roman"/>
          <w:sz w:val="24"/>
          <w:szCs w:val="24"/>
          <w:lang w:val="es-ES"/>
        </w:rPr>
        <w:t>= 126.151; P &lt;0,001). La densidad poblacional de ninfas y a</w:t>
      </w:r>
      <w:r w:rsidR="00A23D9A">
        <w:rPr>
          <w:rFonts w:ascii="Times New Roman" w:hAnsi="Times New Roman" w:cs="Times New Roman"/>
          <w:sz w:val="24"/>
          <w:szCs w:val="24"/>
          <w:lang w:val="es-ES"/>
        </w:rPr>
        <w:t>dultos de mosca blanca se redujo hasta un 78 %</w:t>
      </w:r>
      <w:r w:rsidR="00B41470">
        <w:rPr>
          <w:rFonts w:ascii="Times New Roman" w:hAnsi="Times New Roman" w:cs="Times New Roman"/>
          <w:sz w:val="24"/>
          <w:szCs w:val="24"/>
          <w:lang w:val="es-ES"/>
        </w:rPr>
        <w:t xml:space="preserve"> en el tratamiento AMX007, mientras que en el control se incrementaron las poblaciones desde la  semana 12.</w:t>
      </w:r>
    </w:p>
    <w:p w:rsidR="00E231CF" w:rsidRDefault="00E231CF" w:rsidP="00E231C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comportamiento del control y tratamiento en psílido fue similar al de mosca blanca</w:t>
      </w:r>
      <w:r w:rsidR="000C6893">
        <w:rPr>
          <w:rFonts w:ascii="Times New Roman" w:hAnsi="Times New Roman" w:cs="Times New Roman"/>
          <w:sz w:val="24"/>
          <w:szCs w:val="24"/>
          <w:lang w:val="es-ES"/>
        </w:rPr>
        <w:t xml:space="preserve"> en los dos periodos de evaluación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La densidad poblacional de ninfas y adultos de psílidos se mantuvo en niveles bajos en el tratamiento AMX007, mientras que en el control se incrementaron las </w:t>
      </w:r>
      <w:r w:rsidR="002467E5">
        <w:rPr>
          <w:rFonts w:ascii="Times New Roman" w:hAnsi="Times New Roman" w:cs="Times New Roman"/>
          <w:sz w:val="24"/>
          <w:szCs w:val="24"/>
          <w:lang w:val="es-ES"/>
        </w:rPr>
        <w:t>poblaciones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. En consecuencia, </w:t>
      </w:r>
      <w:r w:rsidR="00F56CB0">
        <w:rPr>
          <w:rFonts w:ascii="Times New Roman" w:hAnsi="Times New Roman" w:cs="Times New Roman"/>
          <w:sz w:val="24"/>
          <w:szCs w:val="24"/>
          <w:lang w:val="es-ES"/>
        </w:rPr>
        <w:t>la abundancia general de ninfas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y adultos de psílidos fue significativamente menor en el tratamiento con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D. hesperus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(adultos: F</w:t>
      </w:r>
      <w:r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 xml:space="preserve">1.45 </w:t>
      </w:r>
      <w:r>
        <w:rPr>
          <w:rFonts w:ascii="Times New Roman" w:hAnsi="Times New Roman" w:cs="Times New Roman"/>
          <w:sz w:val="24"/>
          <w:szCs w:val="24"/>
          <w:lang w:val="es-ES"/>
        </w:rPr>
        <w:t>= 58,103, p &lt;0,001; ninfas: F</w:t>
      </w:r>
      <w:r>
        <w:rPr>
          <w:rFonts w:ascii="Times New Roman" w:hAnsi="Times New Roman" w:cs="Times New Roman"/>
          <w:sz w:val="24"/>
          <w:szCs w:val="24"/>
          <w:vertAlign w:val="subscript"/>
          <w:lang w:val="es-ES"/>
        </w:rPr>
        <w:t xml:space="preserve">1.45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= 68,751; p &lt;0,001). En este caso se logró estimar una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reducción de adultos y ninfas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alrededor del  98% al </w:t>
      </w:r>
      <w:r w:rsidR="00277E31">
        <w:rPr>
          <w:rFonts w:ascii="Times New Roman" w:hAnsi="Times New Roman" w:cs="Times New Roman"/>
          <w:sz w:val="24"/>
          <w:szCs w:val="24"/>
          <w:lang w:val="es-ES"/>
        </w:rPr>
        <w:t>final del experimento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A25BA" w:rsidRDefault="005A25BA" w:rsidP="005A25B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Discusión</w:t>
      </w:r>
    </w:p>
    <w:p w:rsidR="00762E08" w:rsidRDefault="00762E08" w:rsidP="005A25B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5BA" w:rsidRPr="00762E08" w:rsidRDefault="007E146D" w:rsidP="00762E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C26">
        <w:rPr>
          <w:rFonts w:ascii="Times New Roman" w:hAnsi="Times New Roman" w:cs="Times New Roman"/>
          <w:i/>
          <w:sz w:val="24"/>
          <w:szCs w:val="24"/>
        </w:rPr>
        <w:t>Dicyphus he</w:t>
      </w:r>
      <w:del w:id="7" w:author="Alfonso Torres Ruiz" w:date="2015-09-18T10:12:00Z">
        <w:r w:rsidRPr="00F54C26" w:rsidDel="002724B9">
          <w:rPr>
            <w:rFonts w:ascii="Times New Roman" w:hAnsi="Times New Roman" w:cs="Times New Roman"/>
            <w:i/>
            <w:sz w:val="24"/>
            <w:szCs w:val="24"/>
          </w:rPr>
          <w:delText>r</w:delText>
        </w:r>
      </w:del>
      <w:r w:rsidRPr="00F54C26">
        <w:rPr>
          <w:rFonts w:ascii="Times New Roman" w:hAnsi="Times New Roman" w:cs="Times New Roman"/>
          <w:i/>
          <w:sz w:val="24"/>
          <w:szCs w:val="24"/>
        </w:rPr>
        <w:t>sperus</w:t>
      </w:r>
      <w:r w:rsidR="00F54C26">
        <w:rPr>
          <w:rFonts w:ascii="Times New Roman" w:hAnsi="Times New Roman" w:cs="Times New Roman"/>
          <w:sz w:val="24"/>
          <w:szCs w:val="24"/>
        </w:rPr>
        <w:t xml:space="preserve"> </w:t>
      </w:r>
      <w:r w:rsidR="00B46E10">
        <w:rPr>
          <w:rFonts w:ascii="Times New Roman" w:hAnsi="Times New Roman" w:cs="Times New Roman"/>
          <w:sz w:val="24"/>
          <w:szCs w:val="24"/>
        </w:rPr>
        <w:t>se estableció</w:t>
      </w:r>
      <w:r w:rsidR="00762E08">
        <w:rPr>
          <w:rFonts w:ascii="Times New Roman" w:hAnsi="Times New Roman" w:cs="Times New Roman"/>
          <w:sz w:val="24"/>
          <w:szCs w:val="24"/>
        </w:rPr>
        <w:t xml:space="preserve"> en los dos periodos de evaluación</w:t>
      </w:r>
      <w:r w:rsidR="0096452E">
        <w:rPr>
          <w:rFonts w:ascii="Times New Roman" w:hAnsi="Times New Roman" w:cs="Times New Roman"/>
          <w:sz w:val="24"/>
          <w:szCs w:val="24"/>
        </w:rPr>
        <w:t xml:space="preserve"> (otoño-invierno y</w:t>
      </w:r>
      <w:r w:rsidR="003E2168">
        <w:rPr>
          <w:rFonts w:ascii="Times New Roman" w:hAnsi="Times New Roman" w:cs="Times New Roman"/>
          <w:sz w:val="24"/>
          <w:szCs w:val="24"/>
        </w:rPr>
        <w:t xml:space="preserve"> primavera-verano);</w:t>
      </w:r>
      <w:r w:rsidR="0096452E">
        <w:rPr>
          <w:rFonts w:ascii="Times New Roman" w:hAnsi="Times New Roman" w:cs="Times New Roman"/>
          <w:sz w:val="24"/>
          <w:szCs w:val="24"/>
        </w:rPr>
        <w:t xml:space="preserve"> </w:t>
      </w:r>
      <w:r w:rsidR="00762E08">
        <w:rPr>
          <w:rFonts w:ascii="Times New Roman" w:hAnsi="Times New Roman" w:cs="Times New Roman"/>
          <w:sz w:val="24"/>
          <w:szCs w:val="24"/>
          <w:lang w:val="es-ES"/>
        </w:rPr>
        <w:t>las diferencias poblacionales que se observa</w:t>
      </w:r>
      <w:r w:rsidR="00D537B0">
        <w:rPr>
          <w:rFonts w:ascii="Times New Roman" w:hAnsi="Times New Roman" w:cs="Times New Roman"/>
          <w:sz w:val="24"/>
          <w:szCs w:val="24"/>
          <w:lang w:val="es-ES"/>
        </w:rPr>
        <w:t xml:space="preserve">ron son </w:t>
      </w:r>
      <w:r w:rsidR="003E2168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62E08">
        <w:rPr>
          <w:rFonts w:ascii="Times New Roman" w:hAnsi="Times New Roman" w:cs="Times New Roman"/>
          <w:sz w:val="24"/>
          <w:szCs w:val="24"/>
          <w:lang w:val="es-ES"/>
        </w:rPr>
        <w:t>tribuid</w:t>
      </w:r>
      <w:r w:rsidR="00D537B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E2168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D537B0">
        <w:rPr>
          <w:rFonts w:ascii="Times New Roman" w:hAnsi="Times New Roman" w:cs="Times New Roman"/>
          <w:sz w:val="24"/>
          <w:szCs w:val="24"/>
          <w:lang w:val="es-ES"/>
        </w:rPr>
        <w:t>, posiblemente,</w:t>
      </w:r>
      <w:r w:rsidR="003E2168">
        <w:rPr>
          <w:rFonts w:ascii="Times New Roman" w:hAnsi="Times New Roman" w:cs="Times New Roman"/>
          <w:sz w:val="24"/>
          <w:szCs w:val="24"/>
          <w:lang w:val="es-ES"/>
        </w:rPr>
        <w:t xml:space="preserve"> a las condiciones climáticas</w:t>
      </w:r>
      <w:r w:rsidR="00762E08">
        <w:rPr>
          <w:rFonts w:ascii="Times New Roman" w:hAnsi="Times New Roman" w:cs="Times New Roman"/>
          <w:sz w:val="24"/>
          <w:szCs w:val="24"/>
          <w:lang w:val="es-ES"/>
        </w:rPr>
        <w:t xml:space="preserve"> ya que las tempe</w:t>
      </w:r>
      <w:r w:rsidR="00D537B0">
        <w:rPr>
          <w:rFonts w:ascii="Times New Roman" w:hAnsi="Times New Roman" w:cs="Times New Roman"/>
          <w:sz w:val="24"/>
          <w:szCs w:val="24"/>
          <w:lang w:val="es-ES"/>
        </w:rPr>
        <w:t xml:space="preserve">raturas </w:t>
      </w:r>
      <w:r w:rsidR="00F56CB0">
        <w:rPr>
          <w:rFonts w:ascii="Times New Roman" w:hAnsi="Times New Roman" w:cs="Times New Roman"/>
          <w:sz w:val="24"/>
          <w:szCs w:val="24"/>
          <w:lang w:val="es-ES"/>
        </w:rPr>
        <w:t xml:space="preserve">en primavera-verano fueron de </w:t>
      </w:r>
      <w:r w:rsidR="00762E08">
        <w:rPr>
          <w:rFonts w:ascii="Times New Roman" w:hAnsi="Times New Roman" w:cs="Times New Roman"/>
          <w:sz w:val="24"/>
          <w:szCs w:val="24"/>
          <w:lang w:val="es-ES"/>
        </w:rPr>
        <w:t>21</w:t>
      </w:r>
      <w:r w:rsidR="00D537B0">
        <w:rPr>
          <w:rFonts w:ascii="Times New Roman" w:hAnsi="Times New Roman" w:cs="Times New Roman"/>
          <w:sz w:val="24"/>
          <w:szCs w:val="24"/>
          <w:lang w:val="es-ES"/>
        </w:rPr>
        <w:t xml:space="preserve"> ± 8 °C  y</w:t>
      </w:r>
      <w:r w:rsidR="00762E08">
        <w:rPr>
          <w:rFonts w:ascii="Times New Roman" w:hAnsi="Times New Roman" w:cs="Times New Roman"/>
          <w:sz w:val="24"/>
          <w:szCs w:val="24"/>
          <w:lang w:val="es-ES"/>
        </w:rPr>
        <w:t xml:space="preserve"> 63 ± 22 % </w:t>
      </w:r>
      <w:r w:rsidR="00D537B0">
        <w:rPr>
          <w:rFonts w:ascii="Times New Roman" w:hAnsi="Times New Roman" w:cs="Times New Roman"/>
          <w:sz w:val="24"/>
          <w:szCs w:val="24"/>
          <w:lang w:val="es-ES"/>
        </w:rPr>
        <w:t xml:space="preserve">HR </w:t>
      </w:r>
      <w:r w:rsidR="00762E08">
        <w:rPr>
          <w:rFonts w:ascii="Times New Roman" w:hAnsi="Times New Roman" w:cs="Times New Roman"/>
          <w:sz w:val="24"/>
          <w:szCs w:val="24"/>
          <w:lang w:val="es-ES"/>
        </w:rPr>
        <w:t>y en  otoño-invie</w:t>
      </w:r>
      <w:r w:rsidR="003E2168">
        <w:rPr>
          <w:rFonts w:ascii="Times New Roman" w:hAnsi="Times New Roman" w:cs="Times New Roman"/>
          <w:sz w:val="24"/>
          <w:szCs w:val="24"/>
          <w:lang w:val="es-ES"/>
        </w:rPr>
        <w:t xml:space="preserve">rno </w:t>
      </w:r>
      <w:r w:rsidR="00762E08">
        <w:rPr>
          <w:rFonts w:ascii="Times New Roman" w:hAnsi="Times New Roman" w:cs="Times New Roman"/>
          <w:sz w:val="24"/>
          <w:szCs w:val="24"/>
          <w:lang w:val="es-ES"/>
        </w:rPr>
        <w:t xml:space="preserve">de 17 ± 9 °C </w:t>
      </w:r>
      <w:r w:rsidR="00D537B0">
        <w:rPr>
          <w:rFonts w:ascii="Times New Roman" w:hAnsi="Times New Roman" w:cs="Times New Roman"/>
          <w:sz w:val="24"/>
          <w:szCs w:val="24"/>
          <w:lang w:val="es-ES"/>
        </w:rPr>
        <w:t xml:space="preserve"> y 78 ± 18 % HR</w:t>
      </w:r>
      <w:r w:rsidR="00762E0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6452E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762E08">
        <w:rPr>
          <w:rFonts w:ascii="Times New Roman" w:hAnsi="Times New Roman" w:cs="Times New Roman"/>
          <w:sz w:val="24"/>
          <w:szCs w:val="24"/>
          <w:lang w:val="es-ES"/>
        </w:rPr>
        <w:t>los dos experimentos se observó una disminución en las poblaciones de la</w:t>
      </w:r>
      <w:r w:rsidR="00D537B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62E08">
        <w:rPr>
          <w:rFonts w:ascii="Times New Roman" w:hAnsi="Times New Roman" w:cs="Times New Roman"/>
          <w:sz w:val="24"/>
          <w:szCs w:val="24"/>
          <w:lang w:val="es-ES"/>
        </w:rPr>
        <w:t xml:space="preserve"> plaga</w:t>
      </w:r>
      <w:r w:rsidR="00D537B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62E0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168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3E2168" w:rsidRPr="003E2168">
        <w:rPr>
          <w:rFonts w:ascii="Times New Roman" w:hAnsi="Times New Roman" w:cs="Times New Roman"/>
          <w:i/>
          <w:sz w:val="24"/>
          <w:szCs w:val="24"/>
          <w:lang w:val="es-ES"/>
        </w:rPr>
        <w:t xml:space="preserve">B. tabaci </w:t>
      </w:r>
      <w:r w:rsidR="003E2168" w:rsidRPr="003E216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E2168" w:rsidRPr="003E2168">
        <w:rPr>
          <w:rFonts w:ascii="Times New Roman" w:hAnsi="Times New Roman" w:cs="Times New Roman"/>
          <w:i/>
          <w:sz w:val="24"/>
          <w:szCs w:val="24"/>
          <w:lang w:val="es-ES"/>
        </w:rPr>
        <w:t xml:space="preserve"> B. cockerelli</w:t>
      </w:r>
      <w:r w:rsidR="003E2168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762E08">
        <w:rPr>
          <w:rFonts w:ascii="Times New Roman" w:hAnsi="Times New Roman" w:cs="Times New Roman"/>
          <w:sz w:val="24"/>
          <w:szCs w:val="24"/>
          <w:lang w:val="es-ES"/>
        </w:rPr>
        <w:t xml:space="preserve">donde se liberó al depredador. Estudios anteriores </w:t>
      </w:r>
      <w:r w:rsidR="0096452E">
        <w:rPr>
          <w:rFonts w:ascii="Times New Roman" w:hAnsi="Times New Roman" w:cs="Times New Roman"/>
          <w:sz w:val="24"/>
          <w:szCs w:val="24"/>
          <w:lang w:val="es-ES"/>
        </w:rPr>
        <w:t>concuerdan con estos</w:t>
      </w:r>
      <w:r w:rsidR="00B91751">
        <w:rPr>
          <w:rFonts w:ascii="Times New Roman" w:hAnsi="Times New Roman" w:cs="Times New Roman"/>
          <w:sz w:val="24"/>
          <w:szCs w:val="24"/>
          <w:lang w:val="es-ES"/>
        </w:rPr>
        <w:t xml:space="preserve"> resultados </w:t>
      </w:r>
      <w:r w:rsidR="0096452E">
        <w:rPr>
          <w:rFonts w:ascii="Times New Roman" w:hAnsi="Times New Roman" w:cs="Times New Roman"/>
          <w:sz w:val="24"/>
          <w:szCs w:val="24"/>
          <w:lang w:val="es-ES"/>
        </w:rPr>
        <w:t>que indicaron un impacto sobre la población de</w:t>
      </w:r>
      <w:r w:rsidR="00B9175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91751" w:rsidRPr="00B91751">
        <w:rPr>
          <w:rFonts w:ascii="Times New Roman" w:hAnsi="Times New Roman" w:cs="Times New Roman"/>
          <w:i/>
          <w:sz w:val="24"/>
          <w:szCs w:val="24"/>
          <w:lang w:val="es-ES"/>
        </w:rPr>
        <w:t>Bemisia tabaci</w:t>
      </w:r>
      <w:r w:rsidR="00B91751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="00C65B60" w:rsidRPr="00F54C26">
        <w:rPr>
          <w:rFonts w:ascii="Times New Roman" w:hAnsi="Times New Roman" w:cs="Times New Roman"/>
          <w:sz w:val="24"/>
          <w:szCs w:val="24"/>
          <w:lang w:val="es-ES"/>
        </w:rPr>
        <w:t>McGregor</w:t>
      </w:r>
      <w:proofErr w:type="spellEnd"/>
      <w:r w:rsidR="00C65B60" w:rsidRPr="00F54C2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65B60" w:rsidRPr="00F54C26">
        <w:rPr>
          <w:rFonts w:ascii="Times New Roman" w:hAnsi="Times New Roman" w:cs="Times New Roman"/>
          <w:i/>
          <w:sz w:val="24"/>
          <w:szCs w:val="24"/>
          <w:lang w:val="es-ES"/>
        </w:rPr>
        <w:t>et al</w:t>
      </w:r>
      <w:r w:rsidR="00C65B60" w:rsidRPr="00F54C26">
        <w:rPr>
          <w:rFonts w:ascii="Times New Roman" w:hAnsi="Times New Roman" w:cs="Times New Roman"/>
          <w:sz w:val="24"/>
          <w:szCs w:val="24"/>
          <w:lang w:val="es-ES"/>
        </w:rPr>
        <w:t>., 1999</w:t>
      </w:r>
      <w:r w:rsidR="00B91751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F54C26">
        <w:rPr>
          <w:rFonts w:ascii="Times New Roman" w:hAnsi="Times New Roman" w:cs="Times New Roman"/>
          <w:sz w:val="24"/>
          <w:szCs w:val="24"/>
          <w:lang w:val="es-ES"/>
        </w:rPr>
        <w:t xml:space="preserve"> En relación a los daños observados por la</w:t>
      </w:r>
      <w:r w:rsidR="003E2168">
        <w:rPr>
          <w:rFonts w:ascii="Times New Roman" w:hAnsi="Times New Roman" w:cs="Times New Roman"/>
          <w:sz w:val="24"/>
          <w:szCs w:val="24"/>
          <w:lang w:val="es-ES"/>
        </w:rPr>
        <w:t xml:space="preserve"> alimentación sobre las plantas, </w:t>
      </w:r>
      <w:r w:rsidR="00F56CB0">
        <w:rPr>
          <w:rFonts w:ascii="Times New Roman" w:hAnsi="Times New Roman" w:cs="Times New Roman"/>
          <w:sz w:val="24"/>
          <w:szCs w:val="24"/>
          <w:lang w:val="es-ES"/>
        </w:rPr>
        <w:t xml:space="preserve">estos no fueron </w:t>
      </w:r>
      <w:r w:rsidR="0096452E">
        <w:rPr>
          <w:rFonts w:ascii="Times New Roman" w:hAnsi="Times New Roman" w:cs="Times New Roman"/>
          <w:sz w:val="24"/>
          <w:szCs w:val="24"/>
          <w:lang w:val="es-ES"/>
        </w:rPr>
        <w:t>significativos y</w:t>
      </w:r>
      <w:r w:rsidR="00F54C26">
        <w:rPr>
          <w:rFonts w:ascii="Times New Roman" w:hAnsi="Times New Roman" w:cs="Times New Roman"/>
          <w:sz w:val="24"/>
          <w:szCs w:val="24"/>
          <w:lang w:val="es-ES"/>
        </w:rPr>
        <w:t xml:space="preserve"> la alimentación en frutos de tomate está relacionado con la disponibilidad de las presas </w:t>
      </w:r>
      <w:r w:rsidR="00C65B60" w:rsidRPr="00C65B60">
        <w:rPr>
          <w:rFonts w:ascii="Times New Roman" w:hAnsi="Times New Roman" w:cs="Times New Roman"/>
          <w:sz w:val="24"/>
          <w:szCs w:val="24"/>
          <w:lang w:val="es-ES"/>
        </w:rPr>
        <w:t>bajo condiciones de invernadero</w:t>
      </w:r>
      <w:r w:rsidR="00F54C2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E2168">
        <w:rPr>
          <w:rFonts w:ascii="Times New Roman" w:hAnsi="Times New Roman" w:cs="Times New Roman"/>
          <w:sz w:val="24"/>
          <w:szCs w:val="24"/>
          <w:lang w:val="es-ES"/>
        </w:rPr>
        <w:t xml:space="preserve">como se indicó en otros trabajos </w:t>
      </w:r>
      <w:r w:rsidR="00F54C26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="00F54C26">
        <w:rPr>
          <w:rFonts w:ascii="Times New Roman" w:hAnsi="Times New Roman" w:cs="Times New Roman"/>
          <w:sz w:val="24"/>
          <w:szCs w:val="24"/>
          <w:lang w:val="es-ES"/>
        </w:rPr>
        <w:t>Shipp</w:t>
      </w:r>
      <w:proofErr w:type="spellEnd"/>
      <w:r w:rsidR="00F54C26">
        <w:rPr>
          <w:rFonts w:ascii="Times New Roman" w:hAnsi="Times New Roman" w:cs="Times New Roman"/>
          <w:sz w:val="24"/>
          <w:szCs w:val="24"/>
          <w:lang w:val="es-ES"/>
        </w:rPr>
        <w:t xml:space="preserve"> and Wang, </w:t>
      </w:r>
      <w:r w:rsidR="00F54C26" w:rsidRPr="00F54C26">
        <w:rPr>
          <w:rFonts w:ascii="Times New Roman" w:hAnsi="Times New Roman" w:cs="Times New Roman"/>
          <w:sz w:val="24"/>
          <w:szCs w:val="24"/>
          <w:lang w:val="es-ES"/>
        </w:rPr>
        <w:t>2006</w:t>
      </w:r>
      <w:r w:rsidR="00F54C26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C65B60" w:rsidRPr="00C65B60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E2168">
        <w:rPr>
          <w:rFonts w:ascii="Times New Roman" w:hAnsi="Times New Roman" w:cs="Times New Roman"/>
          <w:sz w:val="24"/>
          <w:szCs w:val="24"/>
          <w:lang w:val="es-ES"/>
        </w:rPr>
        <w:t xml:space="preserve">No obstante, en las condiciones en las que se realizó este trabajo no se detectaron marcas en los frutos que pudieran disminuir la </w:t>
      </w:r>
      <w:r w:rsidR="003C34ED">
        <w:rPr>
          <w:rFonts w:ascii="Times New Roman" w:hAnsi="Times New Roman" w:cs="Times New Roman"/>
          <w:sz w:val="24"/>
          <w:szCs w:val="24"/>
          <w:lang w:val="es-ES"/>
        </w:rPr>
        <w:t xml:space="preserve">calidad, de hecho se tuvo </w:t>
      </w:r>
      <w:r w:rsidR="003E2168">
        <w:rPr>
          <w:rFonts w:ascii="Times New Roman" w:hAnsi="Times New Roman" w:cs="Times New Roman"/>
          <w:sz w:val="24"/>
          <w:szCs w:val="24"/>
          <w:lang w:val="es-ES"/>
        </w:rPr>
        <w:t xml:space="preserve">problema para identificar </w:t>
      </w:r>
      <w:r w:rsidR="003D460E">
        <w:rPr>
          <w:rFonts w:ascii="Times New Roman" w:hAnsi="Times New Roman" w:cs="Times New Roman"/>
          <w:sz w:val="24"/>
          <w:szCs w:val="24"/>
          <w:lang w:val="es-ES"/>
        </w:rPr>
        <w:t xml:space="preserve">los puntos de alimentación aún </w:t>
      </w:r>
      <w:r w:rsidR="003D460E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con el uso del microscopio estereoscópico. Esta información sugiere que </w:t>
      </w:r>
      <w:r w:rsidR="003D460E" w:rsidRPr="004F7708">
        <w:rPr>
          <w:rFonts w:ascii="Times New Roman" w:hAnsi="Times New Roman" w:cs="Times New Roman"/>
          <w:i/>
          <w:sz w:val="24"/>
          <w:szCs w:val="24"/>
          <w:lang w:val="es-ES"/>
        </w:rPr>
        <w:t xml:space="preserve">D. hesperus </w:t>
      </w:r>
      <w:r w:rsidR="003D460E">
        <w:rPr>
          <w:rFonts w:ascii="Times New Roman" w:hAnsi="Times New Roman" w:cs="Times New Roman"/>
          <w:sz w:val="24"/>
          <w:szCs w:val="24"/>
          <w:lang w:val="es-ES"/>
        </w:rPr>
        <w:t>tiene un excelente potencial como agente de control biológico de mosca blanca y psílido de la papa en tomate bajo invernadero. Además, pudiera constituirse en una herramienta importante para iniciar manejo de estas plagas en invernadero en México y en algunos lugares de Norteamérica. No obstante, hay necesidad de realizar algunos ensayos en una condición completamente comercial con</w:t>
      </w:r>
      <w:r w:rsidR="003C34ED">
        <w:rPr>
          <w:rFonts w:ascii="Times New Roman" w:hAnsi="Times New Roman" w:cs="Times New Roman"/>
          <w:sz w:val="24"/>
          <w:szCs w:val="24"/>
          <w:lang w:val="es-ES"/>
        </w:rPr>
        <w:t xml:space="preserve"> actividades culturales comunes, por ejemplo </w:t>
      </w:r>
      <w:r w:rsidR="003D460E">
        <w:rPr>
          <w:rFonts w:ascii="Times New Roman" w:hAnsi="Times New Roman" w:cs="Times New Roman"/>
          <w:sz w:val="24"/>
          <w:szCs w:val="24"/>
          <w:lang w:val="es-ES"/>
        </w:rPr>
        <w:t>deshoje</w:t>
      </w:r>
      <w:r w:rsidR="003C34E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D460E">
        <w:rPr>
          <w:rFonts w:ascii="Times New Roman" w:hAnsi="Times New Roman" w:cs="Times New Roman"/>
          <w:sz w:val="24"/>
          <w:szCs w:val="24"/>
          <w:lang w:val="es-ES"/>
        </w:rPr>
        <w:t xml:space="preserve"> para conocer si los resultados pueden mantenerse tan estables como </w:t>
      </w:r>
      <w:r w:rsidR="004F5CD7">
        <w:rPr>
          <w:rFonts w:ascii="Times New Roman" w:hAnsi="Times New Roman" w:cs="Times New Roman"/>
          <w:sz w:val="24"/>
          <w:szCs w:val="24"/>
          <w:lang w:val="es-ES"/>
        </w:rPr>
        <w:t>sucedió</w:t>
      </w:r>
      <w:r w:rsidR="003D460E">
        <w:rPr>
          <w:rFonts w:ascii="Times New Roman" w:hAnsi="Times New Roman" w:cs="Times New Roman"/>
          <w:sz w:val="24"/>
          <w:szCs w:val="24"/>
          <w:lang w:val="es-ES"/>
        </w:rPr>
        <w:t xml:space="preserve"> con las condiciones donde se desarrollaron los experimentos.</w:t>
      </w:r>
    </w:p>
    <w:p w:rsidR="0092260B" w:rsidRDefault="0092260B" w:rsidP="00C65B6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707" w:rsidRDefault="00AB6B9B" w:rsidP="003B3D5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B9B">
        <w:rPr>
          <w:rFonts w:ascii="Times New Roman" w:hAnsi="Times New Roman" w:cs="Times New Roman"/>
          <w:b/>
          <w:sz w:val="24"/>
          <w:szCs w:val="24"/>
        </w:rPr>
        <w:t>Agradecimientos</w:t>
      </w:r>
      <w:r w:rsidR="005A25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707" w:rsidRPr="00AC4173" w:rsidRDefault="003D460E" w:rsidP="00AC4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Trinidad </w:t>
      </w:r>
      <w:proofErr w:type="spellStart"/>
      <w:r>
        <w:rPr>
          <w:rFonts w:ascii="Times New Roman" w:hAnsi="Times New Roman" w:cs="Times New Roman"/>
          <w:sz w:val="24"/>
          <w:szCs w:val="24"/>
        </w:rPr>
        <w:t>Lomeli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Flores por el apoyo técnico en la realización de los experimentos, y al equipo de control biológico del Colegio de Postgraduados. Este trabajo estuvo financiado por el proyecto INNOVAPYME-CONACYT No. 218696 asignado a Koppert México con la participación del </w:t>
      </w:r>
      <w:r w:rsidR="00AC4173" w:rsidRPr="00605651">
        <w:rPr>
          <w:rFonts w:ascii="Times New Roman" w:hAnsi="Times New Roman" w:cs="Times New Roman"/>
          <w:sz w:val="24"/>
          <w:szCs w:val="24"/>
        </w:rPr>
        <w:t>Colegio de Post</w:t>
      </w:r>
      <w:r w:rsidR="00466595">
        <w:rPr>
          <w:rFonts w:ascii="Times New Roman" w:hAnsi="Times New Roman" w:cs="Times New Roman"/>
          <w:sz w:val="24"/>
          <w:szCs w:val="24"/>
        </w:rPr>
        <w:t>graduados.</w:t>
      </w:r>
    </w:p>
    <w:p w:rsidR="00240A81" w:rsidRPr="00C65B60" w:rsidRDefault="00240A81" w:rsidP="00C65B6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DB7" w:rsidRPr="00EE7D5E" w:rsidRDefault="00AB6B9B" w:rsidP="00AB6B9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rPrChange w:id="8" w:author="Alfonso Torres Ruiz" w:date="2015-09-18T10:03:00Z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rPrChange>
        </w:rPr>
      </w:pPr>
      <w:r w:rsidRPr="00EE7D5E">
        <w:rPr>
          <w:rFonts w:ascii="Times New Roman" w:hAnsi="Times New Roman" w:cs="Times New Roman"/>
          <w:b/>
          <w:sz w:val="24"/>
          <w:szCs w:val="24"/>
          <w:rPrChange w:id="9" w:author="Alfonso Torres Ruiz" w:date="2015-09-18T10:03:00Z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rPrChange>
        </w:rPr>
        <w:t>Literatura Citada</w:t>
      </w:r>
    </w:p>
    <w:p w:rsidR="009D492A" w:rsidRPr="00EE7D5E" w:rsidRDefault="003C34ED" w:rsidP="009D492A">
      <w:pPr>
        <w:pStyle w:val="NormalWeb"/>
        <w:spacing w:before="0" w:after="0"/>
        <w:ind w:left="709" w:hanging="709"/>
        <w:jc w:val="both"/>
        <w:rPr>
          <w:color w:val="000000"/>
          <w:lang w:val="es-MX"/>
          <w:rPrChange w:id="10" w:author="Alfonso Torres Ruiz" w:date="2015-09-18T10:03:00Z">
            <w:rPr>
              <w:color w:val="000000"/>
              <w:lang w:val="en-US"/>
            </w:rPr>
          </w:rPrChange>
        </w:rPr>
      </w:pPr>
      <w:r w:rsidRPr="00EE7D5E">
        <w:rPr>
          <w:color w:val="000000"/>
          <w:lang w:val="es-MX"/>
          <w:rPrChange w:id="11" w:author="Alfonso Torres Ruiz" w:date="2015-09-18T10:03:00Z">
            <w:rPr>
              <w:color w:val="000000"/>
              <w:lang w:val="en-US"/>
            </w:rPr>
          </w:rPrChange>
        </w:rPr>
        <w:t xml:space="preserve">Calvo, J., A. Torres-Ruíz, J. C. Velázquez-González, E. Rodríguez-Leyva, and J. R. Lomeli-Flores.2016.Evaluation of </w:t>
      </w:r>
      <w:r w:rsidRPr="00EE7D5E">
        <w:rPr>
          <w:i/>
          <w:color w:val="000000"/>
          <w:lang w:val="es-MX"/>
          <w:rPrChange w:id="12" w:author="Alfonso Torres Ruiz" w:date="2015-09-18T10:03:00Z">
            <w:rPr>
              <w:i/>
              <w:color w:val="000000"/>
              <w:lang w:val="en-US"/>
            </w:rPr>
          </w:rPrChange>
        </w:rPr>
        <w:t>Dicyphus hesperus</w:t>
      </w:r>
      <w:r w:rsidRPr="00EE7D5E">
        <w:rPr>
          <w:color w:val="000000"/>
          <w:lang w:val="es-MX"/>
          <w:rPrChange w:id="13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Pr="00EE7D5E">
        <w:rPr>
          <w:color w:val="000000"/>
          <w:lang w:val="es-MX"/>
          <w:rPrChange w:id="14" w:author="Alfonso Torres Ruiz" w:date="2015-09-18T10:03:00Z">
            <w:rPr>
              <w:color w:val="000000"/>
              <w:lang w:val="en-US"/>
            </w:rPr>
          </w:rPrChange>
        </w:rPr>
        <w:t>for</w:t>
      </w:r>
      <w:proofErr w:type="spellEnd"/>
      <w:r w:rsidRPr="00EE7D5E">
        <w:rPr>
          <w:color w:val="000000"/>
          <w:lang w:val="es-MX"/>
          <w:rPrChange w:id="15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Pr="00EE7D5E">
        <w:rPr>
          <w:color w:val="000000"/>
          <w:lang w:val="es-MX"/>
          <w:rPrChange w:id="16" w:author="Alfonso Torres Ruiz" w:date="2015-09-18T10:03:00Z">
            <w:rPr>
              <w:color w:val="000000"/>
              <w:lang w:val="en-US"/>
            </w:rPr>
          </w:rPrChange>
        </w:rPr>
        <w:t>biological</w:t>
      </w:r>
      <w:proofErr w:type="spellEnd"/>
      <w:r w:rsidRPr="00EE7D5E">
        <w:rPr>
          <w:color w:val="000000"/>
          <w:lang w:val="es-MX"/>
          <w:rPrChange w:id="17" w:author="Alfonso Torres Ruiz" w:date="2015-09-18T10:03:00Z">
            <w:rPr>
              <w:color w:val="000000"/>
              <w:lang w:val="en-US"/>
            </w:rPr>
          </w:rPrChange>
        </w:rPr>
        <w:t xml:space="preserve"> control of </w:t>
      </w:r>
      <w:proofErr w:type="spellStart"/>
      <w:r w:rsidRPr="00EE7D5E">
        <w:rPr>
          <w:color w:val="000000"/>
          <w:lang w:val="es-MX"/>
          <w:rPrChange w:id="18" w:author="Alfonso Torres Ruiz" w:date="2015-09-18T10:03:00Z">
            <w:rPr>
              <w:color w:val="000000"/>
              <w:lang w:val="en-US"/>
            </w:rPr>
          </w:rPrChange>
        </w:rPr>
        <w:t>sweetpotato</w:t>
      </w:r>
      <w:proofErr w:type="spellEnd"/>
      <w:r w:rsidRPr="00EE7D5E">
        <w:rPr>
          <w:color w:val="000000"/>
          <w:lang w:val="es-MX"/>
          <w:rPrChange w:id="19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Pr="00EE7D5E">
        <w:rPr>
          <w:color w:val="000000"/>
          <w:lang w:val="es-MX"/>
          <w:rPrChange w:id="20" w:author="Alfonso Torres Ruiz" w:date="2015-09-18T10:03:00Z">
            <w:rPr>
              <w:color w:val="000000"/>
              <w:lang w:val="en-US"/>
            </w:rPr>
          </w:rPrChange>
        </w:rPr>
        <w:t>whitefly</w:t>
      </w:r>
      <w:proofErr w:type="spellEnd"/>
      <w:r w:rsidRPr="00EE7D5E">
        <w:rPr>
          <w:color w:val="000000"/>
          <w:lang w:val="es-MX"/>
          <w:rPrChange w:id="21" w:author="Alfonso Torres Ruiz" w:date="2015-09-18T10:03:00Z">
            <w:rPr>
              <w:color w:val="000000"/>
              <w:lang w:val="en-US"/>
            </w:rPr>
          </w:rPrChange>
        </w:rPr>
        <w:t xml:space="preserve"> and </w:t>
      </w:r>
      <w:proofErr w:type="spellStart"/>
      <w:r w:rsidRPr="00EE7D5E">
        <w:rPr>
          <w:color w:val="000000"/>
          <w:lang w:val="es-MX"/>
          <w:rPrChange w:id="22" w:author="Alfonso Torres Ruiz" w:date="2015-09-18T10:03:00Z">
            <w:rPr>
              <w:color w:val="000000"/>
              <w:lang w:val="en-US"/>
            </w:rPr>
          </w:rPrChange>
        </w:rPr>
        <w:t>potato</w:t>
      </w:r>
      <w:proofErr w:type="spellEnd"/>
      <w:r w:rsidRPr="00EE7D5E">
        <w:rPr>
          <w:color w:val="000000"/>
          <w:lang w:val="es-MX"/>
          <w:rPrChange w:id="23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Pr="00EE7D5E">
        <w:rPr>
          <w:color w:val="000000"/>
          <w:lang w:val="es-MX"/>
          <w:rPrChange w:id="24" w:author="Alfonso Torres Ruiz" w:date="2015-09-18T10:03:00Z">
            <w:rPr>
              <w:color w:val="000000"/>
              <w:lang w:val="en-US"/>
            </w:rPr>
          </w:rPrChange>
        </w:rPr>
        <w:t>psyllid</w:t>
      </w:r>
      <w:proofErr w:type="spellEnd"/>
      <w:r w:rsidRPr="00EE7D5E">
        <w:rPr>
          <w:color w:val="000000"/>
          <w:lang w:val="es-MX"/>
          <w:rPrChange w:id="25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Pr="00EE7D5E">
        <w:rPr>
          <w:color w:val="000000"/>
          <w:lang w:val="es-MX"/>
          <w:rPrChange w:id="26" w:author="Alfonso Torres Ruiz" w:date="2015-09-18T10:03:00Z">
            <w:rPr>
              <w:color w:val="000000"/>
              <w:lang w:val="en-US"/>
            </w:rPr>
          </w:rPrChange>
        </w:rPr>
        <w:t>on</w:t>
      </w:r>
      <w:proofErr w:type="spellEnd"/>
      <w:r w:rsidRPr="00EE7D5E">
        <w:rPr>
          <w:color w:val="000000"/>
          <w:lang w:val="es-MX"/>
          <w:rPrChange w:id="27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Pr="00EE7D5E">
        <w:rPr>
          <w:color w:val="000000"/>
          <w:lang w:val="es-MX"/>
          <w:rPrChange w:id="28" w:author="Alfonso Torres Ruiz" w:date="2015-09-18T10:03:00Z">
            <w:rPr>
              <w:color w:val="000000"/>
              <w:lang w:val="en-US"/>
            </w:rPr>
          </w:rPrChange>
        </w:rPr>
        <w:t>greenhouse</w:t>
      </w:r>
      <w:proofErr w:type="spellEnd"/>
      <w:r w:rsidRPr="00EE7D5E">
        <w:rPr>
          <w:color w:val="000000"/>
          <w:lang w:val="es-MX"/>
          <w:rPrChange w:id="29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Pr="00EE7D5E">
        <w:rPr>
          <w:color w:val="000000"/>
          <w:lang w:val="es-MX"/>
          <w:rPrChange w:id="30" w:author="Alfonso Torres Ruiz" w:date="2015-09-18T10:03:00Z">
            <w:rPr>
              <w:color w:val="000000"/>
              <w:lang w:val="en-US"/>
            </w:rPr>
          </w:rPrChange>
        </w:rPr>
        <w:t>tomato</w:t>
      </w:r>
      <w:proofErr w:type="spellEnd"/>
      <w:r w:rsidR="009D492A" w:rsidRPr="00EE7D5E">
        <w:rPr>
          <w:color w:val="000000"/>
          <w:lang w:val="es-MX"/>
          <w:rPrChange w:id="31" w:author="Alfonso Torres Ruiz" w:date="2015-09-18T10:03:00Z">
            <w:rPr>
              <w:color w:val="000000"/>
              <w:lang w:val="en-US"/>
            </w:rPr>
          </w:rPrChange>
        </w:rPr>
        <w:t xml:space="preserve">. </w:t>
      </w:r>
      <w:proofErr w:type="spellStart"/>
      <w:r w:rsidR="00A47602" w:rsidRPr="00EE7D5E">
        <w:rPr>
          <w:color w:val="000000"/>
          <w:lang w:val="es-MX"/>
          <w:rPrChange w:id="32" w:author="Alfonso Torres Ruiz" w:date="2015-09-18T10:03:00Z">
            <w:rPr>
              <w:color w:val="000000"/>
              <w:lang w:val="en-US"/>
            </w:rPr>
          </w:rPrChange>
        </w:rPr>
        <w:t>BioControl</w:t>
      </w:r>
      <w:proofErr w:type="spellEnd"/>
      <w:r w:rsidR="00A47602" w:rsidRPr="00EE7D5E">
        <w:rPr>
          <w:color w:val="000000"/>
          <w:lang w:val="es-MX"/>
          <w:rPrChange w:id="33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="00A47602" w:rsidRPr="00EE7D5E">
        <w:rPr>
          <w:color w:val="000000"/>
          <w:lang w:val="es-MX"/>
          <w:rPrChange w:id="34" w:author="Alfonso Torres Ruiz" w:date="2015-09-18T10:03:00Z">
            <w:rPr>
              <w:color w:val="000000"/>
              <w:lang w:val="en-US"/>
            </w:rPr>
          </w:rPrChange>
        </w:rPr>
        <w:t>submitted</w:t>
      </w:r>
      <w:proofErr w:type="spellEnd"/>
      <w:r w:rsidR="00A47602" w:rsidRPr="00EE7D5E">
        <w:rPr>
          <w:color w:val="000000"/>
          <w:lang w:val="es-MX"/>
          <w:rPrChange w:id="35" w:author="Alfonso Torres Ruiz" w:date="2015-09-18T10:03:00Z">
            <w:rPr>
              <w:color w:val="000000"/>
              <w:lang w:val="en-US"/>
            </w:rPr>
          </w:rPrChange>
        </w:rPr>
        <w:t>.</w:t>
      </w:r>
    </w:p>
    <w:p w:rsidR="009D492A" w:rsidRPr="00EE7D5E" w:rsidDel="002724B9" w:rsidRDefault="009D492A" w:rsidP="009D492A">
      <w:pPr>
        <w:pStyle w:val="NormalWeb"/>
        <w:spacing w:before="0" w:after="0"/>
        <w:ind w:left="709" w:hanging="709"/>
        <w:jc w:val="both"/>
        <w:rPr>
          <w:del w:id="36" w:author="Alfonso Torres Ruiz" w:date="2015-09-18T10:13:00Z"/>
          <w:color w:val="000000"/>
          <w:lang w:val="es-MX"/>
          <w:rPrChange w:id="37" w:author="Alfonso Torres Ruiz" w:date="2015-09-18T10:03:00Z">
            <w:rPr>
              <w:del w:id="38" w:author="Alfonso Torres Ruiz" w:date="2015-09-18T10:13:00Z"/>
              <w:color w:val="000000"/>
              <w:lang w:val="en-US"/>
            </w:rPr>
          </w:rPrChange>
        </w:rPr>
      </w:pPr>
    </w:p>
    <w:p w:rsidR="00C821CB" w:rsidRPr="00D27240" w:rsidRDefault="00C821CB" w:rsidP="009D492A">
      <w:pPr>
        <w:pStyle w:val="NormalWeb"/>
        <w:spacing w:before="0" w:after="0"/>
        <w:ind w:left="709" w:hanging="709"/>
        <w:jc w:val="both"/>
        <w:rPr>
          <w:color w:val="000000"/>
          <w:lang w:val="es-MX"/>
        </w:rPr>
      </w:pPr>
      <w:proofErr w:type="spellStart"/>
      <w:r w:rsidRPr="00EE7D5E">
        <w:rPr>
          <w:color w:val="000000"/>
          <w:lang w:val="es-MX"/>
          <w:rPrChange w:id="39" w:author="Alfonso Torres Ruiz" w:date="2015-09-18T10:03:00Z">
            <w:rPr>
              <w:color w:val="000000"/>
              <w:lang w:val="en-US"/>
            </w:rPr>
          </w:rPrChange>
        </w:rPr>
        <w:t>Castañé</w:t>
      </w:r>
      <w:proofErr w:type="spellEnd"/>
      <w:r w:rsidRPr="00EE7D5E">
        <w:rPr>
          <w:color w:val="000000"/>
          <w:lang w:val="es-MX"/>
          <w:rPrChange w:id="40" w:author="Alfonso Torres Ruiz" w:date="2015-09-18T10:03:00Z">
            <w:rPr>
              <w:color w:val="000000"/>
              <w:lang w:val="en-US"/>
            </w:rPr>
          </w:rPrChange>
        </w:rPr>
        <w:t xml:space="preserve">, C., </w:t>
      </w:r>
      <w:proofErr w:type="spellStart"/>
      <w:r w:rsidRPr="00EE7D5E">
        <w:rPr>
          <w:color w:val="000000"/>
          <w:lang w:val="es-MX"/>
          <w:rPrChange w:id="41" w:author="Alfonso Torres Ruiz" w:date="2015-09-18T10:03:00Z">
            <w:rPr>
              <w:color w:val="000000"/>
              <w:lang w:val="en-US"/>
            </w:rPr>
          </w:rPrChange>
        </w:rPr>
        <w:t>Arnó</w:t>
      </w:r>
      <w:proofErr w:type="spellEnd"/>
      <w:r w:rsidRPr="00EE7D5E">
        <w:rPr>
          <w:color w:val="000000"/>
          <w:lang w:val="es-MX"/>
          <w:rPrChange w:id="42" w:author="Alfonso Torres Ruiz" w:date="2015-09-18T10:03:00Z">
            <w:rPr>
              <w:color w:val="000000"/>
              <w:lang w:val="en-US"/>
            </w:rPr>
          </w:rPrChange>
        </w:rPr>
        <w:t xml:space="preserve"> J., Gabarra, R., Alomar, O. 2011. </w:t>
      </w:r>
      <w:proofErr w:type="spellStart"/>
      <w:r w:rsidRPr="00EE7D5E">
        <w:rPr>
          <w:color w:val="000000"/>
          <w:lang w:val="es-MX"/>
          <w:rPrChange w:id="43" w:author="Alfonso Torres Ruiz" w:date="2015-09-18T10:03:00Z">
            <w:rPr>
              <w:color w:val="000000"/>
              <w:lang w:val="en-US"/>
            </w:rPr>
          </w:rPrChange>
        </w:rPr>
        <w:t>Plant</w:t>
      </w:r>
      <w:proofErr w:type="spellEnd"/>
      <w:r w:rsidRPr="00EE7D5E">
        <w:rPr>
          <w:color w:val="000000"/>
          <w:lang w:val="es-MX"/>
          <w:rPrChange w:id="44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Pr="00EE7D5E">
        <w:rPr>
          <w:color w:val="000000"/>
          <w:lang w:val="es-MX"/>
          <w:rPrChange w:id="45" w:author="Alfonso Torres Ruiz" w:date="2015-09-18T10:03:00Z">
            <w:rPr>
              <w:color w:val="000000"/>
              <w:lang w:val="en-US"/>
            </w:rPr>
          </w:rPrChange>
        </w:rPr>
        <w:t>damage</w:t>
      </w:r>
      <w:proofErr w:type="spellEnd"/>
      <w:r w:rsidRPr="00EE7D5E">
        <w:rPr>
          <w:color w:val="000000"/>
          <w:lang w:val="es-MX"/>
          <w:rPrChange w:id="46" w:author="Alfonso Torres Ruiz" w:date="2015-09-18T10:03:00Z">
            <w:rPr>
              <w:color w:val="000000"/>
              <w:lang w:val="en-US"/>
            </w:rPr>
          </w:rPrChange>
        </w:rPr>
        <w:t xml:space="preserve"> to vegetable </w:t>
      </w:r>
      <w:proofErr w:type="spellStart"/>
      <w:r w:rsidRPr="00EE7D5E">
        <w:rPr>
          <w:color w:val="000000"/>
          <w:lang w:val="es-MX"/>
          <w:rPrChange w:id="47" w:author="Alfonso Torres Ruiz" w:date="2015-09-18T10:03:00Z">
            <w:rPr>
              <w:color w:val="000000"/>
              <w:lang w:val="en-US"/>
            </w:rPr>
          </w:rPrChange>
        </w:rPr>
        <w:t>crop</w:t>
      </w:r>
      <w:proofErr w:type="spellEnd"/>
      <w:r w:rsidRPr="00EE7D5E">
        <w:rPr>
          <w:color w:val="000000"/>
          <w:lang w:val="es-MX"/>
          <w:rPrChange w:id="48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Pr="00EE7D5E">
        <w:rPr>
          <w:color w:val="000000"/>
          <w:lang w:val="es-MX"/>
          <w:rPrChange w:id="49" w:author="Alfonso Torres Ruiz" w:date="2015-09-18T10:03:00Z">
            <w:rPr>
              <w:color w:val="000000"/>
              <w:lang w:val="en-US"/>
            </w:rPr>
          </w:rPrChange>
        </w:rPr>
        <w:t>by</w:t>
      </w:r>
      <w:proofErr w:type="spellEnd"/>
      <w:r w:rsidRPr="00EE7D5E">
        <w:rPr>
          <w:color w:val="000000"/>
          <w:lang w:val="es-MX"/>
          <w:rPrChange w:id="50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Pr="00EE7D5E">
        <w:rPr>
          <w:color w:val="000000"/>
          <w:lang w:val="es-MX"/>
          <w:rPrChange w:id="51" w:author="Alfonso Torres Ruiz" w:date="2015-09-18T10:03:00Z">
            <w:rPr>
              <w:color w:val="000000"/>
              <w:lang w:val="en-US"/>
            </w:rPr>
          </w:rPrChange>
        </w:rPr>
        <w:t>zoophytophagous</w:t>
      </w:r>
      <w:proofErr w:type="spellEnd"/>
      <w:r w:rsidRPr="00EE7D5E">
        <w:rPr>
          <w:color w:val="000000"/>
          <w:lang w:val="es-MX"/>
          <w:rPrChange w:id="52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Pr="00EE7D5E">
        <w:rPr>
          <w:color w:val="000000"/>
          <w:lang w:val="es-MX"/>
          <w:rPrChange w:id="53" w:author="Alfonso Torres Ruiz" w:date="2015-09-18T10:03:00Z">
            <w:rPr>
              <w:color w:val="000000"/>
              <w:lang w:val="en-US"/>
            </w:rPr>
          </w:rPrChange>
        </w:rPr>
        <w:t>mirid</w:t>
      </w:r>
      <w:proofErr w:type="spellEnd"/>
      <w:r w:rsidRPr="00EE7D5E">
        <w:rPr>
          <w:color w:val="000000"/>
          <w:lang w:val="es-MX"/>
          <w:rPrChange w:id="54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Pr="00EE7D5E">
        <w:rPr>
          <w:color w:val="000000"/>
          <w:lang w:val="es-MX"/>
          <w:rPrChange w:id="55" w:author="Alfonso Torres Ruiz" w:date="2015-09-18T10:03:00Z">
            <w:rPr>
              <w:color w:val="000000"/>
              <w:lang w:val="en-US"/>
            </w:rPr>
          </w:rPrChange>
        </w:rPr>
        <w:t>predators</w:t>
      </w:r>
      <w:proofErr w:type="spellEnd"/>
      <w:r w:rsidRPr="00EE7D5E">
        <w:rPr>
          <w:color w:val="000000"/>
          <w:lang w:val="es-MX"/>
          <w:rPrChange w:id="56" w:author="Alfonso Torres Ruiz" w:date="2015-09-18T10:03:00Z">
            <w:rPr>
              <w:color w:val="000000"/>
              <w:lang w:val="en-US"/>
            </w:rPr>
          </w:rPrChange>
        </w:rPr>
        <w:t xml:space="preserve">. </w:t>
      </w:r>
      <w:r>
        <w:rPr>
          <w:color w:val="000000"/>
          <w:lang w:val="es-MX"/>
        </w:rPr>
        <w:t>Biol. C</w:t>
      </w:r>
      <w:r w:rsidRPr="00077A65">
        <w:rPr>
          <w:color w:val="000000"/>
          <w:lang w:val="es-MX"/>
        </w:rPr>
        <w:t>ontrol 59:22-29.</w:t>
      </w:r>
    </w:p>
    <w:p w:rsidR="00C821CB" w:rsidRPr="00D90285" w:rsidRDefault="00C821CB" w:rsidP="00C821CB">
      <w:pPr>
        <w:pStyle w:val="NormalWeb"/>
        <w:ind w:left="709" w:hanging="709"/>
        <w:jc w:val="both"/>
        <w:rPr>
          <w:color w:val="000000"/>
          <w:lang w:val="es-MX"/>
        </w:rPr>
      </w:pPr>
      <w:r w:rsidRPr="00D90285">
        <w:rPr>
          <w:color w:val="000000"/>
          <w:lang w:val="es-MX"/>
        </w:rPr>
        <w:t xml:space="preserve">Cuéllar, M. E., Morales, F. J. 2006. La mosca blanca  </w:t>
      </w:r>
      <w:r w:rsidRPr="00FE0722">
        <w:rPr>
          <w:i/>
          <w:color w:val="000000"/>
          <w:lang w:val="es-MX"/>
        </w:rPr>
        <w:t>Bemisia tabaci</w:t>
      </w:r>
      <w:r w:rsidRPr="00D90285">
        <w:rPr>
          <w:color w:val="000000"/>
          <w:lang w:val="es-MX"/>
        </w:rPr>
        <w:t xml:space="preserve">  (</w:t>
      </w:r>
      <w:proofErr w:type="spellStart"/>
      <w:r w:rsidRPr="00D90285">
        <w:rPr>
          <w:color w:val="000000"/>
          <w:lang w:val="es-MX"/>
        </w:rPr>
        <w:t>Gennadius</w:t>
      </w:r>
      <w:proofErr w:type="spellEnd"/>
      <w:r w:rsidRPr="00D90285">
        <w:rPr>
          <w:color w:val="000000"/>
          <w:lang w:val="es-MX"/>
        </w:rPr>
        <w:t xml:space="preserve">) como plaga y </w:t>
      </w:r>
      <w:proofErr w:type="spellStart"/>
      <w:r w:rsidRPr="00D90285">
        <w:rPr>
          <w:color w:val="000000"/>
          <w:lang w:val="es-MX"/>
        </w:rPr>
        <w:t>vectora</w:t>
      </w:r>
      <w:proofErr w:type="spellEnd"/>
      <w:r w:rsidRPr="00D90285">
        <w:rPr>
          <w:color w:val="000000"/>
          <w:lang w:val="es-MX"/>
        </w:rPr>
        <w:t xml:space="preserve"> de virus en fríjol común (</w:t>
      </w:r>
      <w:proofErr w:type="spellStart"/>
      <w:r w:rsidRPr="00FE0722">
        <w:rPr>
          <w:i/>
          <w:color w:val="000000"/>
          <w:lang w:val="es-MX"/>
        </w:rPr>
        <w:t>Phaseolus</w:t>
      </w:r>
      <w:proofErr w:type="spellEnd"/>
      <w:r w:rsidRPr="00FE0722">
        <w:rPr>
          <w:i/>
          <w:color w:val="000000"/>
          <w:lang w:val="es-MX"/>
        </w:rPr>
        <w:t xml:space="preserve"> </w:t>
      </w:r>
      <w:proofErr w:type="spellStart"/>
      <w:r w:rsidRPr="00FE0722">
        <w:rPr>
          <w:i/>
          <w:color w:val="000000"/>
          <w:lang w:val="es-MX"/>
        </w:rPr>
        <w:t>vulgaris</w:t>
      </w:r>
      <w:proofErr w:type="spellEnd"/>
      <w:r w:rsidRPr="00D90285">
        <w:rPr>
          <w:color w:val="000000"/>
          <w:lang w:val="es-MX"/>
        </w:rPr>
        <w:t xml:space="preserve">  L.). </w:t>
      </w:r>
      <w:r w:rsidRPr="00141209">
        <w:rPr>
          <w:color w:val="000000"/>
          <w:lang w:val="es-MX"/>
        </w:rPr>
        <w:t xml:space="preserve">Rev. </w:t>
      </w:r>
      <w:proofErr w:type="spellStart"/>
      <w:r w:rsidRPr="00141209">
        <w:rPr>
          <w:color w:val="000000"/>
          <w:lang w:val="es-MX"/>
        </w:rPr>
        <w:t>Colomb</w:t>
      </w:r>
      <w:proofErr w:type="spellEnd"/>
      <w:r w:rsidRPr="00141209">
        <w:rPr>
          <w:color w:val="000000"/>
          <w:lang w:val="es-MX"/>
        </w:rPr>
        <w:t xml:space="preserve">. </w:t>
      </w:r>
      <w:proofErr w:type="spellStart"/>
      <w:r w:rsidRPr="00141209">
        <w:rPr>
          <w:color w:val="000000"/>
          <w:lang w:val="es-MX"/>
        </w:rPr>
        <w:t>Entomol</w:t>
      </w:r>
      <w:proofErr w:type="spellEnd"/>
      <w:r w:rsidRPr="00141209">
        <w:rPr>
          <w:color w:val="000000"/>
          <w:lang w:val="es-MX"/>
        </w:rPr>
        <w:t xml:space="preserve">. </w:t>
      </w:r>
      <w:r w:rsidR="003C34ED">
        <w:rPr>
          <w:color w:val="000000"/>
          <w:lang w:val="es-MX"/>
        </w:rPr>
        <w:t>32</w:t>
      </w:r>
      <w:r>
        <w:rPr>
          <w:color w:val="000000"/>
          <w:lang w:val="es-MX"/>
        </w:rPr>
        <w:t>:</w:t>
      </w:r>
      <w:r w:rsidRPr="00D90285">
        <w:rPr>
          <w:color w:val="000000"/>
          <w:lang w:val="es-MX"/>
        </w:rPr>
        <w:t>1-9.</w:t>
      </w:r>
    </w:p>
    <w:p w:rsidR="00C821CB" w:rsidRPr="00EE7D5E" w:rsidRDefault="00C821CB" w:rsidP="00C821CB">
      <w:pPr>
        <w:pStyle w:val="NormalWeb"/>
        <w:ind w:left="709" w:hanging="709"/>
        <w:jc w:val="both"/>
        <w:rPr>
          <w:color w:val="000000"/>
          <w:lang w:val="es-MX"/>
          <w:rPrChange w:id="57" w:author="Alfonso Torres Ruiz" w:date="2015-09-18T10:03:00Z">
            <w:rPr>
              <w:color w:val="000000"/>
              <w:lang w:val="en-US"/>
            </w:rPr>
          </w:rPrChange>
        </w:rPr>
      </w:pPr>
      <w:r w:rsidRPr="00D90285">
        <w:rPr>
          <w:color w:val="000000"/>
          <w:lang w:val="es-MX"/>
        </w:rPr>
        <w:t>García, G.R. 2009.</w:t>
      </w:r>
      <w:r w:rsidRPr="00D90285">
        <w:t xml:space="preserve"> </w:t>
      </w:r>
      <w:r w:rsidRPr="00D90285">
        <w:rPr>
          <w:color w:val="000000"/>
          <w:lang w:val="es-MX"/>
        </w:rPr>
        <w:t xml:space="preserve">Estudio de evaluación de la efectividad biológica de </w:t>
      </w:r>
      <w:proofErr w:type="spellStart"/>
      <w:r w:rsidRPr="00D90285">
        <w:rPr>
          <w:color w:val="000000"/>
          <w:lang w:val="es-MX"/>
        </w:rPr>
        <w:t>Movento</w:t>
      </w:r>
      <w:proofErr w:type="spellEnd"/>
      <w:r w:rsidRPr="00D90285">
        <w:rPr>
          <w:color w:val="000000"/>
          <w:lang w:val="es-MX"/>
        </w:rPr>
        <w:t>® para el combate de ninfas de mosca blanca (</w:t>
      </w:r>
      <w:r w:rsidRPr="00FE0722">
        <w:rPr>
          <w:i/>
          <w:color w:val="000000"/>
          <w:lang w:val="es-MX"/>
        </w:rPr>
        <w:t>Bemisia sp</w:t>
      </w:r>
      <w:r w:rsidRPr="00D90285">
        <w:rPr>
          <w:color w:val="000000"/>
          <w:lang w:val="es-MX"/>
        </w:rPr>
        <w:t xml:space="preserve">.) y su </w:t>
      </w:r>
      <w:proofErr w:type="spellStart"/>
      <w:r w:rsidRPr="00D90285">
        <w:rPr>
          <w:color w:val="000000"/>
          <w:lang w:val="es-MX"/>
        </w:rPr>
        <w:t>fitocompatibilidad</w:t>
      </w:r>
      <w:proofErr w:type="spellEnd"/>
      <w:r w:rsidRPr="00D90285">
        <w:rPr>
          <w:color w:val="000000"/>
          <w:lang w:val="es-MX"/>
        </w:rPr>
        <w:t xml:space="preserve"> en tomate </w:t>
      </w:r>
      <w:proofErr w:type="spellStart"/>
      <w:r w:rsidRPr="00D90285">
        <w:rPr>
          <w:color w:val="000000"/>
          <w:lang w:val="es-MX"/>
        </w:rPr>
        <w:t>Saladette</w:t>
      </w:r>
      <w:proofErr w:type="spellEnd"/>
      <w:r w:rsidRPr="00D90285">
        <w:rPr>
          <w:color w:val="000000"/>
          <w:lang w:val="es-MX"/>
        </w:rPr>
        <w:t xml:space="preserve"> bajo agricultura protegida. </w:t>
      </w:r>
      <w:r w:rsidRPr="00EE7D5E">
        <w:rPr>
          <w:color w:val="000000"/>
          <w:lang w:val="es-MX"/>
          <w:rPrChange w:id="58" w:author="Alfonso Torres Ruiz" w:date="2015-09-18T10:03:00Z">
            <w:rPr>
              <w:color w:val="000000"/>
              <w:lang w:val="en-US"/>
            </w:rPr>
          </w:rPrChange>
        </w:rPr>
        <w:t>Informe. Universidad Autónoma de Sinaloa.</w:t>
      </w:r>
    </w:p>
    <w:p w:rsidR="00B91751" w:rsidRPr="00324721" w:rsidRDefault="00B91751" w:rsidP="00C821CB">
      <w:pPr>
        <w:pStyle w:val="NormalWeb"/>
        <w:ind w:left="709" w:hanging="709"/>
        <w:jc w:val="both"/>
        <w:rPr>
          <w:color w:val="000000"/>
          <w:lang w:val="en-US"/>
        </w:rPr>
      </w:pPr>
      <w:proofErr w:type="spellStart"/>
      <w:r w:rsidRPr="00EE7D5E">
        <w:rPr>
          <w:color w:val="000000"/>
          <w:lang w:val="es-MX"/>
          <w:rPrChange w:id="59" w:author="Alfonso Torres Ruiz" w:date="2015-09-18T10:03:00Z">
            <w:rPr>
              <w:color w:val="000000"/>
              <w:lang w:val="en-US"/>
            </w:rPr>
          </w:rPrChange>
        </w:rPr>
        <w:t>McGregor</w:t>
      </w:r>
      <w:proofErr w:type="spellEnd"/>
      <w:r w:rsidRPr="00EE7D5E">
        <w:rPr>
          <w:color w:val="000000"/>
          <w:lang w:val="es-MX"/>
          <w:rPrChange w:id="60" w:author="Alfonso Torres Ruiz" w:date="2015-09-18T10:03:00Z">
            <w:rPr>
              <w:color w:val="000000"/>
              <w:lang w:val="en-US"/>
            </w:rPr>
          </w:rPrChange>
        </w:rPr>
        <w:t xml:space="preserve"> R, Gillespie D, </w:t>
      </w:r>
      <w:proofErr w:type="spellStart"/>
      <w:r w:rsidRPr="00EE7D5E">
        <w:rPr>
          <w:color w:val="000000"/>
          <w:lang w:val="es-MX"/>
          <w:rPrChange w:id="61" w:author="Alfonso Torres Ruiz" w:date="2015-09-18T10:03:00Z">
            <w:rPr>
              <w:color w:val="000000"/>
              <w:lang w:val="en-US"/>
            </w:rPr>
          </w:rPrChange>
        </w:rPr>
        <w:t>Quiring</w:t>
      </w:r>
      <w:proofErr w:type="spellEnd"/>
      <w:r w:rsidRPr="00EE7D5E">
        <w:rPr>
          <w:color w:val="000000"/>
          <w:lang w:val="es-MX"/>
          <w:rPrChange w:id="62" w:author="Alfonso Torres Ruiz" w:date="2015-09-18T10:03:00Z">
            <w:rPr>
              <w:color w:val="000000"/>
              <w:lang w:val="en-US"/>
            </w:rPr>
          </w:rPrChange>
        </w:rPr>
        <w:t xml:space="preserve"> D, </w:t>
      </w:r>
      <w:proofErr w:type="spellStart"/>
      <w:r w:rsidRPr="00EE7D5E">
        <w:rPr>
          <w:color w:val="000000"/>
          <w:lang w:val="es-MX"/>
          <w:rPrChange w:id="63" w:author="Alfonso Torres Ruiz" w:date="2015-09-18T10:03:00Z">
            <w:rPr>
              <w:color w:val="000000"/>
              <w:lang w:val="en-US"/>
            </w:rPr>
          </w:rPrChange>
        </w:rPr>
        <w:t>Foisy</w:t>
      </w:r>
      <w:proofErr w:type="spellEnd"/>
      <w:r w:rsidRPr="00EE7D5E">
        <w:rPr>
          <w:color w:val="000000"/>
          <w:lang w:val="es-MX"/>
          <w:rPrChange w:id="64" w:author="Alfonso Torres Ruiz" w:date="2015-09-18T10:03:00Z">
            <w:rPr>
              <w:color w:val="000000"/>
              <w:lang w:val="en-US"/>
            </w:rPr>
          </w:rPrChange>
        </w:rPr>
        <w:t xml:space="preserve"> M (1999) </w:t>
      </w:r>
      <w:proofErr w:type="spellStart"/>
      <w:r w:rsidRPr="00EE7D5E">
        <w:rPr>
          <w:color w:val="000000"/>
          <w:lang w:val="es-MX"/>
          <w:rPrChange w:id="65" w:author="Alfonso Torres Ruiz" w:date="2015-09-18T10:03:00Z">
            <w:rPr>
              <w:color w:val="000000"/>
              <w:lang w:val="en-US"/>
            </w:rPr>
          </w:rPrChange>
        </w:rPr>
        <w:t>Potential</w:t>
      </w:r>
      <w:proofErr w:type="spellEnd"/>
      <w:r w:rsidRPr="00EE7D5E">
        <w:rPr>
          <w:color w:val="000000"/>
          <w:lang w:val="es-MX"/>
          <w:rPrChange w:id="66" w:author="Alfonso Torres Ruiz" w:date="2015-09-18T10:03:00Z">
            <w:rPr>
              <w:color w:val="000000"/>
              <w:lang w:val="en-US"/>
            </w:rPr>
          </w:rPrChange>
        </w:rPr>
        <w:t xml:space="preserve"> use of Dicyphus hesperus </w:t>
      </w:r>
      <w:proofErr w:type="spellStart"/>
      <w:r w:rsidRPr="00EE7D5E">
        <w:rPr>
          <w:color w:val="000000"/>
          <w:lang w:val="es-MX"/>
          <w:rPrChange w:id="67" w:author="Alfonso Torres Ruiz" w:date="2015-09-18T10:03:00Z">
            <w:rPr>
              <w:color w:val="000000"/>
              <w:lang w:val="en-US"/>
            </w:rPr>
          </w:rPrChange>
        </w:rPr>
        <w:t>Knight</w:t>
      </w:r>
      <w:proofErr w:type="spellEnd"/>
      <w:r w:rsidRPr="00EE7D5E">
        <w:rPr>
          <w:color w:val="000000"/>
          <w:lang w:val="es-MX"/>
          <w:rPrChange w:id="68" w:author="Alfonso Torres Ruiz" w:date="2015-09-18T10:03:00Z">
            <w:rPr>
              <w:color w:val="000000"/>
              <w:lang w:val="en-US"/>
            </w:rPr>
          </w:rPrChange>
        </w:rPr>
        <w:t xml:space="preserve"> (</w:t>
      </w:r>
      <w:proofErr w:type="spellStart"/>
      <w:r w:rsidRPr="00EE7D5E">
        <w:rPr>
          <w:color w:val="000000"/>
          <w:lang w:val="es-MX"/>
          <w:rPrChange w:id="69" w:author="Alfonso Torres Ruiz" w:date="2015-09-18T10:03:00Z">
            <w:rPr>
              <w:color w:val="000000"/>
              <w:lang w:val="en-US"/>
            </w:rPr>
          </w:rPrChange>
        </w:rPr>
        <w:t>Heteroptera</w:t>
      </w:r>
      <w:proofErr w:type="spellEnd"/>
      <w:r w:rsidRPr="00EE7D5E">
        <w:rPr>
          <w:color w:val="000000"/>
          <w:lang w:val="es-MX"/>
          <w:rPrChange w:id="70" w:author="Alfonso Torres Ruiz" w:date="2015-09-18T10:03:00Z">
            <w:rPr>
              <w:color w:val="000000"/>
              <w:lang w:val="en-US"/>
            </w:rPr>
          </w:rPrChange>
        </w:rPr>
        <w:t xml:space="preserve">: </w:t>
      </w:r>
      <w:proofErr w:type="spellStart"/>
      <w:r w:rsidRPr="00EE7D5E">
        <w:rPr>
          <w:color w:val="000000"/>
          <w:lang w:val="es-MX"/>
          <w:rPrChange w:id="71" w:author="Alfonso Torres Ruiz" w:date="2015-09-18T10:03:00Z">
            <w:rPr>
              <w:color w:val="000000"/>
              <w:lang w:val="en-US"/>
            </w:rPr>
          </w:rPrChange>
        </w:rPr>
        <w:t>Miridae</w:t>
      </w:r>
      <w:proofErr w:type="spellEnd"/>
      <w:r w:rsidRPr="00EE7D5E">
        <w:rPr>
          <w:color w:val="000000"/>
          <w:lang w:val="es-MX"/>
          <w:rPrChange w:id="72" w:author="Alfonso Torres Ruiz" w:date="2015-09-18T10:03:00Z">
            <w:rPr>
              <w:color w:val="000000"/>
              <w:lang w:val="en-US"/>
            </w:rPr>
          </w:rPrChange>
        </w:rPr>
        <w:t xml:space="preserve">) </w:t>
      </w:r>
      <w:proofErr w:type="spellStart"/>
      <w:r w:rsidRPr="00EE7D5E">
        <w:rPr>
          <w:color w:val="000000"/>
          <w:lang w:val="es-MX"/>
          <w:rPrChange w:id="73" w:author="Alfonso Torres Ruiz" w:date="2015-09-18T10:03:00Z">
            <w:rPr>
              <w:color w:val="000000"/>
              <w:lang w:val="en-US"/>
            </w:rPr>
          </w:rPrChange>
        </w:rPr>
        <w:t>for</w:t>
      </w:r>
      <w:proofErr w:type="spellEnd"/>
      <w:r w:rsidRPr="00EE7D5E">
        <w:rPr>
          <w:color w:val="000000"/>
          <w:lang w:val="es-MX"/>
          <w:rPrChange w:id="74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Pr="00EE7D5E">
        <w:rPr>
          <w:color w:val="000000"/>
          <w:lang w:val="es-MX"/>
          <w:rPrChange w:id="75" w:author="Alfonso Torres Ruiz" w:date="2015-09-18T10:03:00Z">
            <w:rPr>
              <w:color w:val="000000"/>
              <w:lang w:val="en-US"/>
            </w:rPr>
          </w:rPrChange>
        </w:rPr>
        <w:t>biological</w:t>
      </w:r>
      <w:proofErr w:type="spellEnd"/>
      <w:r w:rsidRPr="00EE7D5E">
        <w:rPr>
          <w:color w:val="000000"/>
          <w:lang w:val="es-MX"/>
          <w:rPrChange w:id="76" w:author="Alfonso Torres Ruiz" w:date="2015-09-18T10:03:00Z">
            <w:rPr>
              <w:color w:val="000000"/>
              <w:lang w:val="en-US"/>
            </w:rPr>
          </w:rPrChange>
        </w:rPr>
        <w:t xml:space="preserve"> control of </w:t>
      </w:r>
      <w:proofErr w:type="spellStart"/>
      <w:r w:rsidRPr="00EE7D5E">
        <w:rPr>
          <w:color w:val="000000"/>
          <w:lang w:val="es-MX"/>
          <w:rPrChange w:id="77" w:author="Alfonso Torres Ruiz" w:date="2015-09-18T10:03:00Z">
            <w:rPr>
              <w:color w:val="000000"/>
              <w:lang w:val="en-US"/>
            </w:rPr>
          </w:rPrChange>
        </w:rPr>
        <w:t>pests</w:t>
      </w:r>
      <w:proofErr w:type="spellEnd"/>
      <w:r w:rsidRPr="00EE7D5E">
        <w:rPr>
          <w:color w:val="000000"/>
          <w:lang w:val="es-MX"/>
          <w:rPrChange w:id="78" w:author="Alfonso Torres Ruiz" w:date="2015-09-18T10:03:00Z">
            <w:rPr>
              <w:color w:val="000000"/>
              <w:lang w:val="en-US"/>
            </w:rPr>
          </w:rPrChange>
        </w:rPr>
        <w:t xml:space="preserve"> of </w:t>
      </w:r>
      <w:proofErr w:type="spellStart"/>
      <w:r w:rsidRPr="00EE7D5E">
        <w:rPr>
          <w:color w:val="000000"/>
          <w:lang w:val="es-MX"/>
          <w:rPrChange w:id="79" w:author="Alfonso Torres Ruiz" w:date="2015-09-18T10:03:00Z">
            <w:rPr>
              <w:color w:val="000000"/>
              <w:lang w:val="en-US"/>
            </w:rPr>
          </w:rPrChange>
        </w:rPr>
        <w:t>greenhouse</w:t>
      </w:r>
      <w:proofErr w:type="spellEnd"/>
      <w:r w:rsidRPr="00EE7D5E">
        <w:rPr>
          <w:color w:val="000000"/>
          <w:lang w:val="es-MX"/>
          <w:rPrChange w:id="80" w:author="Alfonso Torres Ruiz" w:date="2015-09-18T10:03:00Z">
            <w:rPr>
              <w:color w:val="000000"/>
              <w:lang w:val="en-US"/>
            </w:rPr>
          </w:rPrChange>
        </w:rPr>
        <w:t xml:space="preserve"> </w:t>
      </w:r>
      <w:proofErr w:type="spellStart"/>
      <w:r w:rsidRPr="00EE7D5E">
        <w:rPr>
          <w:color w:val="000000"/>
          <w:lang w:val="es-MX"/>
          <w:rPrChange w:id="81" w:author="Alfonso Torres Ruiz" w:date="2015-09-18T10:03:00Z">
            <w:rPr>
              <w:color w:val="000000"/>
              <w:lang w:val="en-US"/>
            </w:rPr>
          </w:rPrChange>
        </w:rPr>
        <w:t>tomatoes</w:t>
      </w:r>
      <w:proofErr w:type="spellEnd"/>
      <w:r w:rsidRPr="00EE7D5E">
        <w:rPr>
          <w:color w:val="000000"/>
          <w:lang w:val="es-MX"/>
          <w:rPrChange w:id="82" w:author="Alfonso Torres Ruiz" w:date="2015-09-18T10:03:00Z">
            <w:rPr>
              <w:color w:val="000000"/>
              <w:lang w:val="en-US"/>
            </w:rPr>
          </w:rPrChange>
        </w:rPr>
        <w:t xml:space="preserve">. </w:t>
      </w:r>
      <w:r w:rsidR="00C4546B">
        <w:rPr>
          <w:color w:val="000000"/>
          <w:lang w:val="en-US"/>
        </w:rPr>
        <w:t xml:space="preserve">Biol. </w:t>
      </w:r>
      <w:r w:rsidRPr="00324721">
        <w:rPr>
          <w:color w:val="000000"/>
          <w:lang w:val="en-US"/>
        </w:rPr>
        <w:t>Control 16: 104–110</w:t>
      </w:r>
    </w:p>
    <w:p w:rsidR="00C821CB" w:rsidRPr="00A175FD" w:rsidRDefault="00C821CB" w:rsidP="00C821CB">
      <w:pPr>
        <w:pStyle w:val="NormalWeb"/>
        <w:ind w:left="709" w:hanging="709"/>
        <w:jc w:val="both"/>
        <w:rPr>
          <w:color w:val="000000"/>
          <w:lang w:val="en-US"/>
        </w:rPr>
      </w:pPr>
      <w:r w:rsidRPr="00324721">
        <w:rPr>
          <w:color w:val="000000"/>
          <w:lang w:val="en-US"/>
        </w:rPr>
        <w:t xml:space="preserve">Perring, T. M. 2001. The </w:t>
      </w:r>
      <w:r w:rsidRPr="00324721">
        <w:rPr>
          <w:i/>
          <w:color w:val="000000"/>
          <w:lang w:val="en-US"/>
        </w:rPr>
        <w:t>Bemisia tabaci</w:t>
      </w:r>
      <w:r w:rsidRPr="00324721">
        <w:rPr>
          <w:color w:val="000000"/>
          <w:lang w:val="en-US"/>
        </w:rPr>
        <w:t xml:space="preserve"> species complex. </w:t>
      </w:r>
      <w:r w:rsidRPr="00A175FD">
        <w:rPr>
          <w:color w:val="000000"/>
          <w:lang w:val="en-US"/>
        </w:rPr>
        <w:t>Crop Protection 20: 725-737.</w:t>
      </w:r>
    </w:p>
    <w:p w:rsidR="00C4546B" w:rsidRPr="006C3BAB" w:rsidRDefault="00C4546B" w:rsidP="00C821CB">
      <w:pPr>
        <w:pStyle w:val="NormalWeb"/>
        <w:ind w:left="709" w:hanging="709"/>
        <w:jc w:val="both"/>
        <w:rPr>
          <w:color w:val="000000"/>
          <w:lang w:val="es-MX"/>
        </w:rPr>
      </w:pPr>
      <w:r w:rsidRPr="00EE7D5E">
        <w:rPr>
          <w:color w:val="000000"/>
          <w:lang w:val="en-US"/>
          <w:rPrChange w:id="83" w:author="Alfonso Torres Ruiz" w:date="2015-09-18T10:03:00Z">
            <w:rPr>
              <w:color w:val="000000"/>
              <w:lang w:val="es-MX"/>
            </w:rPr>
          </w:rPrChange>
        </w:rPr>
        <w:t xml:space="preserve">Rojas, P., E. Rodríguez-Leyva, J. R. Lomeli-Flores, and T. X. Liu. 2015. </w:t>
      </w:r>
      <w:r w:rsidRPr="00C4546B">
        <w:rPr>
          <w:color w:val="000000"/>
          <w:lang w:val="en-US"/>
        </w:rPr>
        <w:t xml:space="preserve">Biology and life history of </w:t>
      </w:r>
      <w:proofErr w:type="spellStart"/>
      <w:r w:rsidRPr="00C4546B">
        <w:rPr>
          <w:i/>
          <w:color w:val="000000"/>
          <w:lang w:val="en-US"/>
        </w:rPr>
        <w:t>Tamarixia</w:t>
      </w:r>
      <w:proofErr w:type="spellEnd"/>
      <w:r w:rsidRPr="00C4546B">
        <w:rPr>
          <w:i/>
          <w:color w:val="000000"/>
          <w:lang w:val="en-US"/>
        </w:rPr>
        <w:t xml:space="preserve"> </w:t>
      </w:r>
      <w:proofErr w:type="spellStart"/>
      <w:r w:rsidRPr="00C4546B">
        <w:rPr>
          <w:i/>
          <w:color w:val="000000"/>
          <w:lang w:val="en-US"/>
        </w:rPr>
        <w:t>triozae</w:t>
      </w:r>
      <w:proofErr w:type="spellEnd"/>
      <w:r w:rsidRPr="00C4546B">
        <w:rPr>
          <w:color w:val="000000"/>
          <w:lang w:val="en-US"/>
        </w:rPr>
        <w:t xml:space="preserve"> (Hymenoptera: </w:t>
      </w:r>
      <w:proofErr w:type="spellStart"/>
      <w:r w:rsidRPr="00C4546B">
        <w:rPr>
          <w:color w:val="000000"/>
          <w:lang w:val="en-US"/>
        </w:rPr>
        <w:t>Eulophidae</w:t>
      </w:r>
      <w:proofErr w:type="spellEnd"/>
      <w:r w:rsidRPr="00C4546B">
        <w:rPr>
          <w:color w:val="000000"/>
          <w:lang w:val="en-US"/>
        </w:rPr>
        <w:t xml:space="preserve">), a parasitoid of </w:t>
      </w:r>
      <w:proofErr w:type="spellStart"/>
      <w:r w:rsidRPr="00C4546B">
        <w:rPr>
          <w:color w:val="000000"/>
          <w:lang w:val="en-US"/>
        </w:rPr>
        <w:t>Bactericera</w:t>
      </w:r>
      <w:proofErr w:type="spellEnd"/>
      <w:r w:rsidRPr="00C4546B">
        <w:rPr>
          <w:color w:val="000000"/>
          <w:lang w:val="en-US"/>
        </w:rPr>
        <w:t xml:space="preserve"> cockerelli (</w:t>
      </w:r>
      <w:proofErr w:type="spellStart"/>
      <w:r w:rsidRPr="00C4546B">
        <w:rPr>
          <w:color w:val="000000"/>
          <w:lang w:val="en-US"/>
        </w:rPr>
        <w:t>Hemiptera</w:t>
      </w:r>
      <w:proofErr w:type="spellEnd"/>
      <w:r w:rsidRPr="00C4546B">
        <w:rPr>
          <w:color w:val="000000"/>
          <w:lang w:val="en-US"/>
        </w:rPr>
        <w:t xml:space="preserve">: </w:t>
      </w:r>
      <w:proofErr w:type="spellStart"/>
      <w:r w:rsidRPr="00C4546B">
        <w:rPr>
          <w:color w:val="000000"/>
          <w:lang w:val="en-US"/>
        </w:rPr>
        <w:t>Triozidae</w:t>
      </w:r>
      <w:proofErr w:type="spellEnd"/>
      <w:r w:rsidRPr="00C4546B">
        <w:rPr>
          <w:color w:val="000000"/>
          <w:lang w:val="en-US"/>
        </w:rPr>
        <w:t xml:space="preserve">). </w:t>
      </w:r>
      <w:proofErr w:type="spellStart"/>
      <w:r w:rsidRPr="00C4546B">
        <w:rPr>
          <w:color w:val="000000"/>
          <w:lang w:val="es-MX"/>
        </w:rPr>
        <w:t>Bio</w:t>
      </w:r>
      <w:r w:rsidR="00C71FB2">
        <w:rPr>
          <w:color w:val="000000"/>
          <w:lang w:val="es-MX"/>
        </w:rPr>
        <w:t>C</w:t>
      </w:r>
      <w:r w:rsidRPr="00C4546B">
        <w:rPr>
          <w:color w:val="000000"/>
          <w:lang w:val="es-MX"/>
        </w:rPr>
        <w:t>ontrol</w:t>
      </w:r>
      <w:proofErr w:type="spellEnd"/>
      <w:r w:rsidRPr="00C4546B">
        <w:rPr>
          <w:color w:val="000000"/>
          <w:lang w:val="es-MX"/>
        </w:rPr>
        <w:t xml:space="preserve"> 60: 27-35.</w:t>
      </w:r>
    </w:p>
    <w:p w:rsidR="00C821CB" w:rsidRDefault="00C821CB" w:rsidP="00C821CB">
      <w:pPr>
        <w:pStyle w:val="NormalWeb"/>
        <w:spacing w:before="0" w:after="0"/>
        <w:ind w:left="709" w:hanging="709"/>
        <w:jc w:val="both"/>
        <w:rPr>
          <w:color w:val="000000"/>
          <w:lang w:val="en-US"/>
        </w:rPr>
      </w:pPr>
      <w:r>
        <w:rPr>
          <w:color w:val="000000"/>
          <w:lang w:val="es-MX"/>
        </w:rPr>
        <w:t>SAGARPA.2014</w:t>
      </w:r>
      <w:r w:rsidRPr="00D90285">
        <w:rPr>
          <w:color w:val="000000"/>
          <w:lang w:val="es-MX"/>
        </w:rPr>
        <w:t xml:space="preserve">. </w:t>
      </w:r>
      <w:r>
        <w:rPr>
          <w:color w:val="000000"/>
          <w:lang w:val="es-MX"/>
        </w:rPr>
        <w:t xml:space="preserve">Secretaria de Agricultura, Ganadería,  Desarrollo Rural, Pesca y Alimentación. </w:t>
      </w:r>
      <w:hyperlink r:id="rId6" w:history="1">
        <w:r w:rsidR="00C65B60" w:rsidRPr="00C65B60">
          <w:rPr>
            <w:rStyle w:val="Hipervnculo"/>
            <w:lang w:val="en-US"/>
          </w:rPr>
          <w:t>http://www.sagarpa.gob.mx/agricultura/Paginas/Agricultura.aspx</w:t>
        </w:r>
      </w:hyperlink>
      <w:r w:rsidRPr="00C65B60">
        <w:rPr>
          <w:color w:val="000000"/>
          <w:lang w:val="en-US"/>
        </w:rPr>
        <w:t>.</w:t>
      </w:r>
    </w:p>
    <w:p w:rsidR="00C65B60" w:rsidDel="002724B9" w:rsidRDefault="00C65B60" w:rsidP="00C821CB">
      <w:pPr>
        <w:pStyle w:val="NormalWeb"/>
        <w:spacing w:before="0" w:after="0"/>
        <w:ind w:left="709" w:hanging="709"/>
        <w:jc w:val="both"/>
        <w:rPr>
          <w:del w:id="84" w:author="Alfonso Torres Ruiz" w:date="2015-09-18T10:13:00Z"/>
          <w:color w:val="000000"/>
          <w:lang w:val="en-US"/>
        </w:rPr>
      </w:pPr>
    </w:p>
    <w:p w:rsidR="00646DB7" w:rsidRDefault="00F54C26" w:rsidP="0049328A">
      <w:pPr>
        <w:pStyle w:val="NormalWeb"/>
        <w:spacing w:before="0" w:after="0"/>
        <w:ind w:left="709" w:hanging="709"/>
        <w:jc w:val="both"/>
        <w:rPr>
          <w:color w:val="000000"/>
          <w:lang w:val="en-US"/>
        </w:rPr>
      </w:pPr>
      <w:bookmarkStart w:id="85" w:name="_GoBack"/>
      <w:bookmarkEnd w:id="85"/>
      <w:r>
        <w:rPr>
          <w:color w:val="000000"/>
          <w:lang w:val="en-US"/>
        </w:rPr>
        <w:t>Shipp J. L., Wang K. 2006.</w:t>
      </w:r>
      <w:r w:rsidRPr="00F54C26">
        <w:rPr>
          <w:color w:val="000000"/>
          <w:lang w:val="en-US"/>
        </w:rPr>
        <w:t xml:space="preserve"> Evaluation of </w:t>
      </w:r>
      <w:r w:rsidRPr="00F54C26">
        <w:rPr>
          <w:i/>
          <w:color w:val="000000"/>
          <w:lang w:val="en-US"/>
        </w:rPr>
        <w:t xml:space="preserve">Dicyphus </w:t>
      </w:r>
      <w:proofErr w:type="spellStart"/>
      <w:r w:rsidRPr="00F54C26">
        <w:rPr>
          <w:i/>
          <w:color w:val="000000"/>
          <w:lang w:val="en-US"/>
        </w:rPr>
        <w:t>hersperus</w:t>
      </w:r>
      <w:proofErr w:type="spellEnd"/>
      <w:r w:rsidRPr="00F54C26">
        <w:rPr>
          <w:color w:val="000000"/>
          <w:lang w:val="en-US"/>
        </w:rPr>
        <w:t xml:space="preserve"> (</w:t>
      </w:r>
      <w:proofErr w:type="spellStart"/>
      <w:r w:rsidRPr="00F54C26">
        <w:rPr>
          <w:color w:val="000000"/>
          <w:lang w:val="en-US"/>
        </w:rPr>
        <w:t>Heteroptera</w:t>
      </w:r>
      <w:proofErr w:type="spellEnd"/>
      <w:r w:rsidRPr="00F54C26">
        <w:rPr>
          <w:color w:val="000000"/>
          <w:lang w:val="en-US"/>
        </w:rPr>
        <w:t xml:space="preserve">: </w:t>
      </w:r>
      <w:proofErr w:type="spellStart"/>
      <w:r w:rsidRPr="00F54C26">
        <w:rPr>
          <w:color w:val="000000"/>
          <w:lang w:val="en-US"/>
        </w:rPr>
        <w:t>Miridae</w:t>
      </w:r>
      <w:proofErr w:type="spellEnd"/>
      <w:r w:rsidRPr="00F54C26">
        <w:rPr>
          <w:color w:val="000000"/>
          <w:lang w:val="en-US"/>
        </w:rPr>
        <w:t xml:space="preserve">) for biological control of </w:t>
      </w:r>
      <w:r w:rsidRPr="00F54C26">
        <w:rPr>
          <w:i/>
          <w:color w:val="000000"/>
          <w:lang w:val="en-US"/>
        </w:rPr>
        <w:t>Frankliniella</w:t>
      </w:r>
      <w:r w:rsidRPr="00F54C26">
        <w:rPr>
          <w:color w:val="000000"/>
          <w:lang w:val="en-US"/>
        </w:rPr>
        <w:t xml:space="preserve"> occidentalis (</w:t>
      </w:r>
      <w:proofErr w:type="spellStart"/>
      <w:r w:rsidRPr="00F54C26">
        <w:rPr>
          <w:color w:val="000000"/>
          <w:lang w:val="en-US"/>
        </w:rPr>
        <w:t>Thysanoptera</w:t>
      </w:r>
      <w:proofErr w:type="spellEnd"/>
      <w:r w:rsidRPr="00F54C26">
        <w:rPr>
          <w:color w:val="000000"/>
          <w:lang w:val="en-US"/>
        </w:rPr>
        <w:t xml:space="preserve">: </w:t>
      </w:r>
      <w:proofErr w:type="spellStart"/>
      <w:r w:rsidRPr="00F54C26">
        <w:rPr>
          <w:color w:val="000000"/>
          <w:lang w:val="en-US"/>
        </w:rPr>
        <w:t>Thripidae</w:t>
      </w:r>
      <w:proofErr w:type="spellEnd"/>
      <w:r w:rsidRPr="00F54C26">
        <w:rPr>
          <w:color w:val="000000"/>
          <w:lang w:val="en-US"/>
        </w:rPr>
        <w:t xml:space="preserve">) on greenhouse tomato. J Econ </w:t>
      </w:r>
      <w:proofErr w:type="spellStart"/>
      <w:r w:rsidRPr="00F54C26">
        <w:rPr>
          <w:color w:val="000000"/>
          <w:lang w:val="en-US"/>
        </w:rPr>
        <w:t>Entomol</w:t>
      </w:r>
      <w:proofErr w:type="spellEnd"/>
      <w:r>
        <w:rPr>
          <w:color w:val="000000"/>
          <w:lang w:val="en-US"/>
        </w:rPr>
        <w:t>,</w:t>
      </w:r>
      <w:r w:rsidR="003C34ED">
        <w:rPr>
          <w:color w:val="000000"/>
          <w:lang w:val="en-US"/>
        </w:rPr>
        <w:t xml:space="preserve"> 99</w:t>
      </w:r>
      <w:r w:rsidRPr="00F54C26">
        <w:rPr>
          <w:color w:val="000000"/>
          <w:lang w:val="en-US"/>
        </w:rPr>
        <w:t>:414-420</w:t>
      </w:r>
      <w:r>
        <w:rPr>
          <w:color w:val="000000"/>
          <w:lang w:val="en-US"/>
        </w:rPr>
        <w:t>.</w:t>
      </w:r>
    </w:p>
    <w:p w:rsidR="00C71FB2" w:rsidRDefault="00C71FB2" w:rsidP="0049328A">
      <w:pPr>
        <w:pStyle w:val="NormalWeb"/>
        <w:spacing w:before="0" w:after="0"/>
        <w:ind w:left="709" w:hanging="709"/>
        <w:jc w:val="both"/>
        <w:rPr>
          <w:color w:val="000000"/>
          <w:lang w:val="en-US"/>
        </w:rPr>
      </w:pPr>
    </w:p>
    <w:p w:rsidR="00C71FB2" w:rsidRDefault="00C71FB2" w:rsidP="0049328A">
      <w:pPr>
        <w:pStyle w:val="NormalWeb"/>
        <w:spacing w:before="0" w:after="0"/>
        <w:ind w:left="709" w:hanging="709"/>
        <w:jc w:val="both"/>
        <w:rPr>
          <w:color w:val="000000"/>
          <w:lang w:val="en-US"/>
        </w:rPr>
      </w:pPr>
    </w:p>
    <w:p w:rsidR="00C71FB2" w:rsidRPr="0049328A" w:rsidRDefault="00C71FB2" w:rsidP="00FC118B">
      <w:pPr>
        <w:pStyle w:val="NormalWeb"/>
        <w:spacing w:before="0" w:after="0"/>
        <w:jc w:val="both"/>
        <w:rPr>
          <w:color w:val="000000"/>
          <w:lang w:val="en-US"/>
        </w:rPr>
      </w:pPr>
    </w:p>
    <w:sectPr w:rsidR="00C71FB2" w:rsidRPr="0049328A" w:rsidSect="004A06C7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C7"/>
    <w:rsid w:val="00012877"/>
    <w:rsid w:val="00084B12"/>
    <w:rsid w:val="000B3186"/>
    <w:rsid w:val="000C6893"/>
    <w:rsid w:val="000D0734"/>
    <w:rsid w:val="000F5626"/>
    <w:rsid w:val="00122C9B"/>
    <w:rsid w:val="00141209"/>
    <w:rsid w:val="001532B8"/>
    <w:rsid w:val="00155D76"/>
    <w:rsid w:val="00182D87"/>
    <w:rsid w:val="001A18A9"/>
    <w:rsid w:val="001D38A7"/>
    <w:rsid w:val="001D4606"/>
    <w:rsid w:val="001F70F1"/>
    <w:rsid w:val="002108D9"/>
    <w:rsid w:val="002250B2"/>
    <w:rsid w:val="00240A81"/>
    <w:rsid w:val="002446F8"/>
    <w:rsid w:val="002467E5"/>
    <w:rsid w:val="00247D83"/>
    <w:rsid w:val="002529A1"/>
    <w:rsid w:val="002724B9"/>
    <w:rsid w:val="00277E31"/>
    <w:rsid w:val="002E6689"/>
    <w:rsid w:val="002E72BF"/>
    <w:rsid w:val="002F4A70"/>
    <w:rsid w:val="003008E5"/>
    <w:rsid w:val="0030095D"/>
    <w:rsid w:val="003031DE"/>
    <w:rsid w:val="00324721"/>
    <w:rsid w:val="00340D4D"/>
    <w:rsid w:val="00365C2D"/>
    <w:rsid w:val="00367282"/>
    <w:rsid w:val="003B3D5D"/>
    <w:rsid w:val="003C34ED"/>
    <w:rsid w:val="003D460E"/>
    <w:rsid w:val="003E2168"/>
    <w:rsid w:val="003E23A6"/>
    <w:rsid w:val="003E7A78"/>
    <w:rsid w:val="004115BA"/>
    <w:rsid w:val="0042301F"/>
    <w:rsid w:val="00425091"/>
    <w:rsid w:val="004254C1"/>
    <w:rsid w:val="004465D9"/>
    <w:rsid w:val="00456C71"/>
    <w:rsid w:val="00466595"/>
    <w:rsid w:val="00473BA8"/>
    <w:rsid w:val="0049328A"/>
    <w:rsid w:val="004A06C7"/>
    <w:rsid w:val="004B05EA"/>
    <w:rsid w:val="004C18FA"/>
    <w:rsid w:val="004F5CD7"/>
    <w:rsid w:val="004F5E8B"/>
    <w:rsid w:val="004F7708"/>
    <w:rsid w:val="00506A6D"/>
    <w:rsid w:val="005116D5"/>
    <w:rsid w:val="00533035"/>
    <w:rsid w:val="005839CE"/>
    <w:rsid w:val="00597847"/>
    <w:rsid w:val="005A25BA"/>
    <w:rsid w:val="005B2E7D"/>
    <w:rsid w:val="005B457D"/>
    <w:rsid w:val="005F29CF"/>
    <w:rsid w:val="005F642D"/>
    <w:rsid w:val="0064062A"/>
    <w:rsid w:val="00646DB7"/>
    <w:rsid w:val="00676A21"/>
    <w:rsid w:val="006A0C1E"/>
    <w:rsid w:val="006B6321"/>
    <w:rsid w:val="006B7A79"/>
    <w:rsid w:val="006C3BAB"/>
    <w:rsid w:val="006D6579"/>
    <w:rsid w:val="006F2B47"/>
    <w:rsid w:val="00735096"/>
    <w:rsid w:val="00762E08"/>
    <w:rsid w:val="0077042B"/>
    <w:rsid w:val="007A4FD3"/>
    <w:rsid w:val="007A7D74"/>
    <w:rsid w:val="007D312E"/>
    <w:rsid w:val="007E146D"/>
    <w:rsid w:val="00827B15"/>
    <w:rsid w:val="00854532"/>
    <w:rsid w:val="00854600"/>
    <w:rsid w:val="008822CC"/>
    <w:rsid w:val="008A218B"/>
    <w:rsid w:val="008A4D2A"/>
    <w:rsid w:val="00900CF5"/>
    <w:rsid w:val="0092260B"/>
    <w:rsid w:val="00930754"/>
    <w:rsid w:val="0096452E"/>
    <w:rsid w:val="00967884"/>
    <w:rsid w:val="00995E32"/>
    <w:rsid w:val="009D492A"/>
    <w:rsid w:val="009F20B4"/>
    <w:rsid w:val="00A0296F"/>
    <w:rsid w:val="00A175FD"/>
    <w:rsid w:val="00A23D9A"/>
    <w:rsid w:val="00A47602"/>
    <w:rsid w:val="00AB1707"/>
    <w:rsid w:val="00AB5F30"/>
    <w:rsid w:val="00AB6B9B"/>
    <w:rsid w:val="00AC4173"/>
    <w:rsid w:val="00B0362F"/>
    <w:rsid w:val="00B1209F"/>
    <w:rsid w:val="00B14664"/>
    <w:rsid w:val="00B34942"/>
    <w:rsid w:val="00B41470"/>
    <w:rsid w:val="00B420EB"/>
    <w:rsid w:val="00B46E10"/>
    <w:rsid w:val="00B90445"/>
    <w:rsid w:val="00B91751"/>
    <w:rsid w:val="00BA7614"/>
    <w:rsid w:val="00BD0BBC"/>
    <w:rsid w:val="00BF030A"/>
    <w:rsid w:val="00C4546B"/>
    <w:rsid w:val="00C65B60"/>
    <w:rsid w:val="00C71FB2"/>
    <w:rsid w:val="00C821CB"/>
    <w:rsid w:val="00C8374E"/>
    <w:rsid w:val="00CA3858"/>
    <w:rsid w:val="00CA4224"/>
    <w:rsid w:val="00CD2AFA"/>
    <w:rsid w:val="00D20632"/>
    <w:rsid w:val="00D27240"/>
    <w:rsid w:val="00D36441"/>
    <w:rsid w:val="00D40198"/>
    <w:rsid w:val="00D537B0"/>
    <w:rsid w:val="00D548E0"/>
    <w:rsid w:val="00D64A38"/>
    <w:rsid w:val="00D75156"/>
    <w:rsid w:val="00D81466"/>
    <w:rsid w:val="00D85836"/>
    <w:rsid w:val="00DA0E9D"/>
    <w:rsid w:val="00DC56EC"/>
    <w:rsid w:val="00DD2F46"/>
    <w:rsid w:val="00E106ED"/>
    <w:rsid w:val="00E231CF"/>
    <w:rsid w:val="00E33E50"/>
    <w:rsid w:val="00E514E9"/>
    <w:rsid w:val="00E82B36"/>
    <w:rsid w:val="00EA52BE"/>
    <w:rsid w:val="00EC3A72"/>
    <w:rsid w:val="00EE7D5E"/>
    <w:rsid w:val="00F20FE6"/>
    <w:rsid w:val="00F450EE"/>
    <w:rsid w:val="00F54C26"/>
    <w:rsid w:val="00F56CB0"/>
    <w:rsid w:val="00F57A50"/>
    <w:rsid w:val="00F66E47"/>
    <w:rsid w:val="00F81B56"/>
    <w:rsid w:val="00FC118B"/>
    <w:rsid w:val="00FD2EC1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1CF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31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5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1CF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C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231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5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garpa.gob.mx/agricultura/Paginas/Agricultura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235097E8</Template>
  <TotalTime>0</TotalTime>
  <Pages>6</Pages>
  <Words>2273</Words>
  <Characters>12503</Characters>
  <Application>Microsoft Office Word</Application>
  <DocSecurity>4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Alfonso Torres Ruiz</cp:lastModifiedBy>
  <cp:revision>2</cp:revision>
  <dcterms:created xsi:type="dcterms:W3CDTF">2015-09-18T15:16:00Z</dcterms:created>
  <dcterms:modified xsi:type="dcterms:W3CDTF">2015-09-18T15:16:00Z</dcterms:modified>
</cp:coreProperties>
</file>